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59BD6FF" w14:textId="77777777" w:rsidR="00096549" w:rsidRPr="002B5E0C" w:rsidRDefault="00BA560B" w:rsidP="00096549">
      <w:pPr>
        <w:pStyle w:val="Titre1"/>
        <w:rPr>
          <w:rFonts w:ascii="Arial" w:hAnsi="Arial" w:cs="Arial"/>
          <w:sz w:val="16"/>
          <w:szCs w:val="16"/>
        </w:rPr>
      </w:pPr>
      <w:r>
        <w:rPr>
          <w:rFonts w:ascii="Arial" w:hAnsi="Arial"/>
          <w:noProof/>
          <w:sz w:val="28"/>
          <w:szCs w:val="28"/>
        </w:rPr>
        <w:pict w14:anchorId="55636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22pt">
            <v:imagedata r:id="rId9" o:title="_LUXORR_RGB"/>
          </v:shape>
        </w:pict>
      </w:r>
    </w:p>
    <w:p w14:paraId="0693C530" w14:textId="77777777" w:rsidR="00096549" w:rsidRDefault="00096549" w:rsidP="00096549">
      <w:pPr>
        <w:pStyle w:val="Titre1"/>
        <w:rPr>
          <w:rFonts w:ascii="Arial" w:hAnsi="Arial" w:cs="Arial"/>
          <w:szCs w:val="20"/>
        </w:rPr>
      </w:pPr>
    </w:p>
    <w:p w14:paraId="6E008007" w14:textId="77777777" w:rsidR="004907B4" w:rsidRPr="004907B4" w:rsidRDefault="004907B4" w:rsidP="00994F0E"/>
    <w:p w14:paraId="243C7239" w14:textId="77777777" w:rsidR="00096549" w:rsidRPr="004907B4" w:rsidRDefault="00096549" w:rsidP="00096549">
      <w:pPr>
        <w:pStyle w:val="Titre1"/>
        <w:rPr>
          <w:rFonts w:ascii="Arial" w:hAnsi="Arial" w:cs="Arial"/>
          <w:color w:val="000080"/>
          <w:sz w:val="48"/>
          <w:szCs w:val="48"/>
        </w:rPr>
      </w:pPr>
      <w:r w:rsidRPr="004907B4">
        <w:rPr>
          <w:rFonts w:ascii="Arial" w:hAnsi="Arial" w:cs="Arial"/>
          <w:color w:val="000080"/>
          <w:sz w:val="48"/>
          <w:szCs w:val="48"/>
        </w:rPr>
        <w:t>Contrat de mandat</w:t>
      </w:r>
    </w:p>
    <w:p w14:paraId="3DF6BAEA" w14:textId="77777777" w:rsidR="00096549" w:rsidRPr="004907B4" w:rsidRDefault="00096549" w:rsidP="00096549">
      <w:pPr>
        <w:pStyle w:val="Titre1"/>
        <w:rPr>
          <w:rFonts w:ascii="Arial" w:hAnsi="Arial" w:cs="Arial"/>
          <w:color w:val="000080"/>
          <w:sz w:val="48"/>
          <w:szCs w:val="48"/>
        </w:rPr>
      </w:pPr>
      <w:proofErr w:type="gramStart"/>
      <w:r w:rsidRPr="004907B4">
        <w:rPr>
          <w:rFonts w:ascii="Arial" w:hAnsi="Arial" w:cs="Arial"/>
          <w:color w:val="000080"/>
          <w:sz w:val="48"/>
          <w:szCs w:val="48"/>
        </w:rPr>
        <w:t>de</w:t>
      </w:r>
      <w:proofErr w:type="gramEnd"/>
      <w:r w:rsidRPr="004907B4">
        <w:rPr>
          <w:rFonts w:ascii="Arial" w:hAnsi="Arial" w:cs="Arial"/>
          <w:color w:val="000080"/>
          <w:sz w:val="48"/>
          <w:szCs w:val="48"/>
        </w:rPr>
        <w:t xml:space="preserve"> gestion de droits d’auteur</w:t>
      </w:r>
    </w:p>
    <w:p w14:paraId="3D6D846A" w14:textId="77777777" w:rsidR="00096549" w:rsidRDefault="00096549" w:rsidP="00994F0E">
      <w:pPr>
        <w:ind w:firstLine="720"/>
        <w:jc w:val="both"/>
        <w:rPr>
          <w:rFonts w:ascii="Arial" w:hAnsi="Arial" w:cs="Arial"/>
        </w:rPr>
      </w:pPr>
    </w:p>
    <w:p w14:paraId="2D7DB572" w14:textId="77777777" w:rsidR="004907B4" w:rsidRPr="002B5E0C" w:rsidRDefault="004907B4" w:rsidP="00096549">
      <w:pPr>
        <w:jc w:val="both"/>
        <w:rPr>
          <w:rFonts w:ascii="Arial" w:hAnsi="Arial" w:cs="Arial"/>
        </w:rPr>
      </w:pPr>
    </w:p>
    <w:p w14:paraId="4AA68F36" w14:textId="77777777" w:rsidR="00096549" w:rsidRPr="002B5E0C" w:rsidRDefault="0047602B" w:rsidP="00096549">
      <w:pPr>
        <w:jc w:val="both"/>
        <w:rPr>
          <w:rFonts w:ascii="Arial" w:hAnsi="Arial" w:cs="Arial"/>
        </w:rPr>
      </w:pPr>
      <w:r>
        <w:rPr>
          <w:rFonts w:ascii="Arial" w:hAnsi="Arial" w:cs="Arial"/>
        </w:rPr>
        <w:t>L</w:t>
      </w:r>
      <w:r w:rsidR="00096549" w:rsidRPr="002B5E0C">
        <w:rPr>
          <w:rFonts w:ascii="Arial" w:hAnsi="Arial" w:cs="Arial"/>
        </w:rPr>
        <w:t>es parties</w:t>
      </w:r>
    </w:p>
    <w:p w14:paraId="72D0D851" w14:textId="77777777" w:rsidR="00096549" w:rsidRPr="002B5E0C" w:rsidRDefault="00096549" w:rsidP="00096549">
      <w:pPr>
        <w:jc w:val="both"/>
        <w:rPr>
          <w:rFonts w:ascii="Arial" w:hAnsi="Arial" w:cs="Arial"/>
          <w:sz w:val="16"/>
          <w:szCs w:val="16"/>
        </w:rPr>
      </w:pPr>
    </w:p>
    <w:p w14:paraId="51078320" w14:textId="77777777" w:rsidR="00096549" w:rsidRPr="002B5E0C" w:rsidRDefault="00096549" w:rsidP="00096549">
      <w:pPr>
        <w:jc w:val="both"/>
        <w:rPr>
          <w:rFonts w:ascii="Arial" w:hAnsi="Arial" w:cs="Arial"/>
          <w:sz w:val="16"/>
          <w:szCs w:val="16"/>
        </w:rPr>
      </w:pPr>
      <w:r w:rsidRPr="002B5E0C">
        <w:rPr>
          <w:rFonts w:ascii="Arial" w:hAnsi="Arial" w:cs="Arial"/>
          <w:b/>
          <w:bCs/>
        </w:rPr>
        <w:t>luxorr</w:t>
      </w:r>
      <w:r w:rsidRPr="002B5E0C">
        <w:rPr>
          <w:rFonts w:ascii="Arial" w:hAnsi="Arial" w:cs="Arial"/>
        </w:rPr>
        <w:t xml:space="preserve"> (Luxembourg </w:t>
      </w:r>
      <w:proofErr w:type="spellStart"/>
      <w:r w:rsidRPr="002B5E0C">
        <w:rPr>
          <w:rFonts w:ascii="Arial" w:hAnsi="Arial" w:cs="Arial"/>
        </w:rPr>
        <w:t>Organization</w:t>
      </w:r>
      <w:proofErr w:type="spellEnd"/>
      <w:r w:rsidRPr="002B5E0C">
        <w:rPr>
          <w:rFonts w:ascii="Arial" w:hAnsi="Arial" w:cs="Arial"/>
        </w:rPr>
        <w:t xml:space="preserve"> for Reproduction </w:t>
      </w:r>
      <w:proofErr w:type="spellStart"/>
      <w:r w:rsidRPr="002B5E0C">
        <w:rPr>
          <w:rFonts w:ascii="Arial" w:hAnsi="Arial" w:cs="Arial"/>
        </w:rPr>
        <w:t>Rights</w:t>
      </w:r>
      <w:proofErr w:type="spellEnd"/>
      <w:r w:rsidRPr="002B5E0C">
        <w:rPr>
          <w:rFonts w:ascii="Arial" w:hAnsi="Arial" w:cs="Arial"/>
        </w:rPr>
        <w:t xml:space="preserve">), </w:t>
      </w:r>
      <w:proofErr w:type="spellStart"/>
      <w:r w:rsidRPr="002B5E0C">
        <w:rPr>
          <w:rFonts w:ascii="Arial" w:hAnsi="Arial" w:cs="Arial"/>
        </w:rPr>
        <w:t>asbl</w:t>
      </w:r>
      <w:proofErr w:type="spellEnd"/>
      <w:r w:rsidRPr="002B5E0C">
        <w:rPr>
          <w:rFonts w:ascii="Arial" w:hAnsi="Arial" w:cs="Arial"/>
        </w:rPr>
        <w:t xml:space="preserve">, </w:t>
      </w:r>
      <w:r w:rsidR="004C3826">
        <w:rPr>
          <w:rFonts w:ascii="Arial" w:hAnsi="Arial" w:cs="Arial"/>
        </w:rPr>
        <w:t xml:space="preserve">ayant son siège social à Luxembourg, L-1615 Luxembourg, 7, rue Alcide de Gasperi, </w:t>
      </w:r>
      <w:r w:rsidR="00DD5274">
        <w:rPr>
          <w:rFonts w:ascii="Arial" w:hAnsi="Arial" w:cs="Arial"/>
        </w:rPr>
        <w:t>B.P. 80</w:t>
      </w:r>
      <w:r w:rsidR="004D7E47">
        <w:rPr>
          <w:rFonts w:ascii="Arial" w:hAnsi="Arial" w:cs="Arial"/>
        </w:rPr>
        <w:t xml:space="preserve">, </w:t>
      </w:r>
      <w:r w:rsidR="00DD5274">
        <w:rPr>
          <w:rFonts w:ascii="Arial" w:hAnsi="Arial" w:cs="Arial"/>
        </w:rPr>
        <w:t xml:space="preserve">L-7501 Mersch, </w:t>
      </w:r>
      <w:r w:rsidR="004C3826">
        <w:rPr>
          <w:rFonts w:ascii="Arial" w:hAnsi="Arial" w:cs="Arial"/>
        </w:rPr>
        <w:t xml:space="preserve">inscrite au </w:t>
      </w:r>
      <w:r w:rsidR="0047602B">
        <w:rPr>
          <w:rFonts w:ascii="Arial" w:hAnsi="Arial" w:cs="Arial"/>
        </w:rPr>
        <w:t xml:space="preserve">registre de commerce et des sociétés de </w:t>
      </w:r>
      <w:r w:rsidR="004C3826">
        <w:rPr>
          <w:rFonts w:ascii="Arial" w:hAnsi="Arial" w:cs="Arial"/>
        </w:rPr>
        <w:t xml:space="preserve">Luxembourg, sous le numéro F 366, </w:t>
      </w:r>
      <w:r w:rsidRPr="002B5E0C">
        <w:rPr>
          <w:rFonts w:ascii="Arial" w:hAnsi="Arial" w:cs="Arial"/>
        </w:rPr>
        <w:t xml:space="preserve">représentée par </w:t>
      </w:r>
      <w:r w:rsidRPr="002B5E0C">
        <w:rPr>
          <w:rFonts w:ascii="Arial" w:hAnsi="Arial" w:cs="Arial"/>
          <w:bCs/>
        </w:rPr>
        <w:t>son Président</w:t>
      </w:r>
      <w:r w:rsidR="0047602B">
        <w:rPr>
          <w:rFonts w:ascii="Arial" w:hAnsi="Arial" w:cs="Arial"/>
          <w:bCs/>
        </w:rPr>
        <w:t xml:space="preserve"> actuellement en fonctions</w:t>
      </w:r>
      <w:r w:rsidRPr="002B5E0C">
        <w:rPr>
          <w:rFonts w:ascii="Arial" w:hAnsi="Arial" w:cs="Arial"/>
        </w:rPr>
        <w:t xml:space="preserve">, </w:t>
      </w:r>
      <w:r w:rsidR="00FD0DEB">
        <w:rPr>
          <w:rFonts w:ascii="Arial" w:hAnsi="Arial" w:cs="Arial"/>
        </w:rPr>
        <w:t xml:space="preserve"> ci-après dénommée « luxorr »,</w:t>
      </w:r>
    </w:p>
    <w:p w14:paraId="283E4B74" w14:textId="77777777" w:rsidR="00096549" w:rsidRPr="002B5E0C" w:rsidRDefault="00096549" w:rsidP="00096549">
      <w:pPr>
        <w:jc w:val="both"/>
        <w:rPr>
          <w:rFonts w:ascii="Arial" w:hAnsi="Arial" w:cs="Arial"/>
        </w:rPr>
      </w:pPr>
      <w:proofErr w:type="gramStart"/>
      <w:r w:rsidRPr="002B5E0C">
        <w:rPr>
          <w:rFonts w:ascii="Arial" w:hAnsi="Arial" w:cs="Arial"/>
        </w:rPr>
        <w:t>d’une</w:t>
      </w:r>
      <w:proofErr w:type="gramEnd"/>
      <w:r w:rsidRPr="002B5E0C">
        <w:rPr>
          <w:rFonts w:ascii="Arial" w:hAnsi="Arial" w:cs="Arial"/>
        </w:rPr>
        <w:t xml:space="preserve"> part, et</w:t>
      </w:r>
      <w:bookmarkStart w:id="0" w:name="_GoBack"/>
      <w:bookmarkEnd w:id="0"/>
    </w:p>
    <w:p w14:paraId="78E15909" w14:textId="77777777" w:rsidR="00096549" w:rsidRPr="002B5E0C" w:rsidRDefault="00BA560B" w:rsidP="00096549">
      <w:pPr>
        <w:jc w:val="both"/>
        <w:rPr>
          <w:rFonts w:ascii="Arial" w:hAnsi="Arial" w:cs="Arial"/>
          <w:sz w:val="16"/>
          <w:szCs w:val="16"/>
        </w:rPr>
      </w:pPr>
      <w:r>
        <w:rPr>
          <w:rFonts w:ascii="Arial" w:hAnsi="Arial" w:cs="Arial"/>
          <w:noProof/>
          <w:lang w:val="en-GB" w:eastAsia="en-GB"/>
        </w:rPr>
        <w:pict w14:anchorId="60C90228">
          <v:shapetype id="_x0000_t202" coordsize="21600,21600" o:spt="202" path="m0,0l0,21600,21600,21600,21600,0xe">
            <v:stroke joinstyle="miter"/>
            <v:path gradientshapeok="t" o:connecttype="rect"/>
          </v:shapetype>
          <v:shape id="_x0000_s1028" type="#_x0000_t202" style="position:absolute;left:0;text-align:left;margin-left:351pt;margin-top:1.1pt;width:18pt;height:18pt;z-index:251658752">
            <v:textbox>
              <w:txbxContent>
                <w:p w14:paraId="5E304DE9" w14:textId="77777777" w:rsidR="009548FE" w:rsidRDefault="009548FE" w:rsidP="00096549"/>
              </w:txbxContent>
            </v:textbox>
          </v:shape>
        </w:pict>
      </w:r>
      <w:r>
        <w:rPr>
          <w:rFonts w:ascii="Arial" w:hAnsi="Arial" w:cs="Arial"/>
          <w:noProof/>
          <w:lang w:val="en-GB" w:eastAsia="en-GB"/>
        </w:rPr>
        <w:pict w14:anchorId="1A649C30">
          <v:shape id="_x0000_s1027" type="#_x0000_t202" style="position:absolute;left:0;text-align:left;margin-left:189pt;margin-top:.7pt;width:18pt;height:18pt;z-index:251657728">
            <v:textbox>
              <w:txbxContent>
                <w:p w14:paraId="225FAF55" w14:textId="77777777" w:rsidR="009548FE" w:rsidRDefault="009548FE" w:rsidP="00096549"/>
              </w:txbxContent>
            </v:textbox>
          </v:shape>
        </w:pict>
      </w:r>
    </w:p>
    <w:p w14:paraId="78219B70" w14:textId="77777777" w:rsidR="00096549" w:rsidRPr="002B5E0C" w:rsidRDefault="00096549" w:rsidP="00096549">
      <w:pPr>
        <w:jc w:val="both"/>
        <w:rPr>
          <w:rFonts w:ascii="Arial" w:hAnsi="Arial" w:cs="Arial"/>
          <w:b/>
          <w:bCs/>
        </w:rPr>
      </w:pPr>
      <w:proofErr w:type="gramStart"/>
      <w:r w:rsidRPr="002B5E0C">
        <w:rPr>
          <w:rFonts w:ascii="Arial" w:hAnsi="Arial" w:cs="Arial"/>
        </w:rPr>
        <w:t>le</w:t>
      </w:r>
      <w:proofErr w:type="gramEnd"/>
      <w:r w:rsidRPr="002B5E0C">
        <w:rPr>
          <w:rFonts w:ascii="Arial" w:hAnsi="Arial" w:cs="Arial"/>
        </w:rPr>
        <w:t xml:space="preserve"> </w:t>
      </w:r>
      <w:r w:rsidRPr="002B5E0C">
        <w:rPr>
          <w:rFonts w:ascii="Arial" w:hAnsi="Arial" w:cs="Arial"/>
          <w:b/>
          <w:bCs/>
        </w:rPr>
        <w:t xml:space="preserve">titulaire de droit/ayant droit auteur       </w:t>
      </w:r>
      <w:r>
        <w:rPr>
          <w:rFonts w:ascii="Arial" w:hAnsi="Arial" w:cs="Arial"/>
          <w:b/>
          <w:bCs/>
        </w:rPr>
        <w:t xml:space="preserve">          </w:t>
      </w:r>
      <w:r w:rsidR="007F4F4F">
        <w:rPr>
          <w:rFonts w:ascii="Arial" w:hAnsi="Arial" w:cs="Arial"/>
          <w:b/>
          <w:bCs/>
        </w:rPr>
        <w:t>éditeur (et « Imprint »)</w:t>
      </w:r>
    </w:p>
    <w:p w14:paraId="3C550A8E" w14:textId="77777777" w:rsidR="00096549" w:rsidRPr="002B5E0C" w:rsidRDefault="00096549" w:rsidP="00096549">
      <w:pPr>
        <w:jc w:val="both"/>
        <w:rPr>
          <w:rFonts w:ascii="Arial" w:hAnsi="Arial" w:cs="Arial"/>
          <w:b/>
          <w:bCs/>
          <w:sz w:val="16"/>
          <w:szCs w:val="16"/>
        </w:rPr>
      </w:pPr>
    </w:p>
    <w:p w14:paraId="2582AE99" w14:textId="77777777" w:rsidR="00096549" w:rsidRPr="002B5E0C" w:rsidRDefault="00096549" w:rsidP="00096549">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4"/>
        <w:gridCol w:w="3470"/>
      </w:tblGrid>
      <w:tr w:rsidR="00096549" w:rsidRPr="00680827" w14:paraId="062CD51D" w14:textId="77777777" w:rsidTr="00680827">
        <w:tc>
          <w:tcPr>
            <w:tcW w:w="6948" w:type="dxa"/>
            <w:tcBorders>
              <w:right w:val="single" w:sz="4" w:space="0" w:color="auto"/>
            </w:tcBorders>
            <w:shd w:val="clear" w:color="auto" w:fill="auto"/>
          </w:tcPr>
          <w:p w14:paraId="2170E239" w14:textId="77777777" w:rsidR="00096549" w:rsidRPr="00680827" w:rsidRDefault="00096549" w:rsidP="004F539D">
            <w:pPr>
              <w:rPr>
                <w:rFonts w:ascii="Arial" w:hAnsi="Arial" w:cs="Arial"/>
              </w:rPr>
            </w:pPr>
          </w:p>
          <w:p w14:paraId="02A378DB" w14:textId="77777777" w:rsidR="00096549" w:rsidRPr="00680827" w:rsidRDefault="00096549" w:rsidP="004F539D">
            <w:pPr>
              <w:rPr>
                <w:rFonts w:ascii="Arial" w:hAnsi="Arial" w:cs="Arial"/>
              </w:rPr>
            </w:pPr>
          </w:p>
        </w:tc>
        <w:tc>
          <w:tcPr>
            <w:tcW w:w="3472" w:type="dxa"/>
            <w:tcBorders>
              <w:top w:val="nil"/>
              <w:left w:val="single" w:sz="4" w:space="0" w:color="auto"/>
              <w:bottom w:val="nil"/>
              <w:right w:val="nil"/>
            </w:tcBorders>
            <w:shd w:val="clear" w:color="auto" w:fill="auto"/>
          </w:tcPr>
          <w:p w14:paraId="54601C5C" w14:textId="77777777" w:rsidR="00096549" w:rsidRPr="00680827" w:rsidRDefault="00096549" w:rsidP="004F539D">
            <w:pPr>
              <w:rPr>
                <w:rFonts w:ascii="Arial" w:hAnsi="Arial" w:cs="Arial"/>
                <w:sz w:val="12"/>
                <w:szCs w:val="12"/>
              </w:rPr>
            </w:pPr>
            <w:r w:rsidRPr="00680827">
              <w:rPr>
                <w:rFonts w:ascii="Arial" w:hAnsi="Arial" w:cs="Arial"/>
                <w:sz w:val="12"/>
                <w:szCs w:val="12"/>
              </w:rPr>
              <w:t>DENOMINATION OU NOM ET PRENOM</w:t>
            </w:r>
            <w:r w:rsidR="006F0A88">
              <w:rPr>
                <w:rFonts w:ascii="Arial" w:hAnsi="Arial" w:cs="Arial"/>
                <w:sz w:val="12"/>
                <w:szCs w:val="12"/>
              </w:rPr>
              <w:br/>
              <w:t>(Pseudonyme le cas échéant)</w:t>
            </w:r>
          </w:p>
        </w:tc>
      </w:tr>
    </w:tbl>
    <w:p w14:paraId="00F85BEE" w14:textId="77777777" w:rsidR="00096549" w:rsidRPr="002B5E0C" w:rsidRDefault="00096549" w:rsidP="00096549">
      <w:pPr>
        <w:rPr>
          <w:rFonts w:ascii="Arial" w:hAnsi="Arial" w:cs="Arial"/>
          <w:sz w:val="16"/>
          <w:szCs w:val="16"/>
        </w:rPr>
      </w:pPr>
    </w:p>
    <w:p w14:paraId="52EB7B3F" w14:textId="77777777" w:rsidR="00096549" w:rsidRPr="002B5E0C" w:rsidRDefault="007F4F4F" w:rsidP="00096549">
      <w:pPr>
        <w:jc w:val="both"/>
        <w:rPr>
          <w:rFonts w:ascii="Arial" w:hAnsi="Arial" w:cs="Arial"/>
        </w:rPr>
      </w:pPr>
      <w:proofErr w:type="gramStart"/>
      <w:r>
        <w:rPr>
          <w:rFonts w:ascii="Arial" w:hAnsi="Arial" w:cs="Arial"/>
        </w:rPr>
        <w:t>ci-après</w:t>
      </w:r>
      <w:proofErr w:type="gramEnd"/>
      <w:r>
        <w:rPr>
          <w:rFonts w:ascii="Arial" w:hAnsi="Arial" w:cs="Arial"/>
        </w:rPr>
        <w:t xml:space="preserve"> dénommé</w:t>
      </w:r>
      <w:r w:rsidR="00096549" w:rsidRPr="002B5E0C">
        <w:rPr>
          <w:rFonts w:ascii="Arial" w:hAnsi="Arial" w:cs="Arial"/>
        </w:rPr>
        <w:t xml:space="preserve"> « le mandant »,</w:t>
      </w:r>
      <w:r>
        <w:rPr>
          <w:rFonts w:ascii="Arial" w:hAnsi="Arial" w:cs="Arial"/>
        </w:rPr>
        <w:t xml:space="preserve"> représenté</w:t>
      </w:r>
      <w:r w:rsidR="00096549" w:rsidRPr="002B5E0C">
        <w:rPr>
          <w:rFonts w:ascii="Arial" w:hAnsi="Arial" w:cs="Arial"/>
        </w:rPr>
        <w:t xml:space="preserve"> par</w:t>
      </w:r>
    </w:p>
    <w:p w14:paraId="2EE40C29" w14:textId="77777777" w:rsidR="00096549" w:rsidRPr="002B5E0C" w:rsidRDefault="00096549" w:rsidP="0009654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4"/>
        <w:gridCol w:w="3470"/>
      </w:tblGrid>
      <w:tr w:rsidR="00096549" w:rsidRPr="00680827" w14:paraId="309FC0CB" w14:textId="77777777" w:rsidTr="00680827">
        <w:tc>
          <w:tcPr>
            <w:tcW w:w="6948" w:type="dxa"/>
            <w:tcBorders>
              <w:right w:val="single" w:sz="4" w:space="0" w:color="auto"/>
            </w:tcBorders>
            <w:shd w:val="clear" w:color="auto" w:fill="auto"/>
          </w:tcPr>
          <w:p w14:paraId="7DB351E3" w14:textId="77777777" w:rsidR="00096549" w:rsidRPr="00680827" w:rsidRDefault="00096549" w:rsidP="004F539D">
            <w:pPr>
              <w:rPr>
                <w:rFonts w:ascii="Arial" w:hAnsi="Arial" w:cs="Arial"/>
              </w:rPr>
            </w:pPr>
          </w:p>
          <w:p w14:paraId="63597F3A" w14:textId="77777777" w:rsidR="00096549" w:rsidRPr="00680827" w:rsidRDefault="00096549" w:rsidP="004F539D">
            <w:pPr>
              <w:rPr>
                <w:rFonts w:ascii="Arial" w:hAnsi="Arial" w:cs="Arial"/>
              </w:rPr>
            </w:pPr>
          </w:p>
        </w:tc>
        <w:tc>
          <w:tcPr>
            <w:tcW w:w="3472" w:type="dxa"/>
            <w:tcBorders>
              <w:top w:val="nil"/>
              <w:left w:val="single" w:sz="4" w:space="0" w:color="auto"/>
              <w:bottom w:val="nil"/>
              <w:right w:val="nil"/>
            </w:tcBorders>
            <w:shd w:val="clear" w:color="auto" w:fill="auto"/>
          </w:tcPr>
          <w:p w14:paraId="7B72C762" w14:textId="77777777" w:rsidR="00096549" w:rsidRPr="00680827" w:rsidRDefault="00096549" w:rsidP="00680827">
            <w:pPr>
              <w:jc w:val="both"/>
              <w:rPr>
                <w:rFonts w:ascii="Arial" w:hAnsi="Arial" w:cs="Arial"/>
                <w:sz w:val="12"/>
                <w:szCs w:val="12"/>
              </w:rPr>
            </w:pPr>
            <w:r w:rsidRPr="00680827">
              <w:rPr>
                <w:rFonts w:ascii="Arial" w:hAnsi="Arial" w:cs="Arial"/>
                <w:sz w:val="12"/>
                <w:szCs w:val="12"/>
              </w:rPr>
              <w:t>NOM ET PRENOM</w:t>
            </w:r>
          </w:p>
          <w:p w14:paraId="7D57E958" w14:textId="77777777" w:rsidR="00096549" w:rsidRPr="00680827" w:rsidRDefault="00096549" w:rsidP="004F539D">
            <w:pPr>
              <w:rPr>
                <w:rFonts w:ascii="Arial" w:hAnsi="Arial" w:cs="Arial"/>
                <w:sz w:val="16"/>
                <w:szCs w:val="16"/>
              </w:rPr>
            </w:pPr>
          </w:p>
        </w:tc>
      </w:tr>
    </w:tbl>
    <w:p w14:paraId="7BB3EDE8" w14:textId="77777777" w:rsidR="00096549" w:rsidRPr="002B5E0C" w:rsidRDefault="00096549" w:rsidP="00096549">
      <w:pPr>
        <w:jc w:val="both"/>
        <w:rPr>
          <w:rFonts w:ascii="Arial" w:hAnsi="Arial" w:cs="Arial"/>
          <w:sz w:val="16"/>
          <w:szCs w:val="16"/>
        </w:rPr>
      </w:pPr>
    </w:p>
    <w:p w14:paraId="40BAC608" w14:textId="77777777" w:rsidR="00096549" w:rsidRPr="002B5E0C" w:rsidRDefault="00096549" w:rsidP="00096549">
      <w:pPr>
        <w:jc w:val="both"/>
        <w:rPr>
          <w:rFonts w:ascii="Arial" w:hAnsi="Arial" w:cs="Arial"/>
        </w:rPr>
      </w:pPr>
      <w:proofErr w:type="gramStart"/>
      <w:r w:rsidRPr="002B5E0C">
        <w:rPr>
          <w:rFonts w:ascii="Arial" w:hAnsi="Arial" w:cs="Arial"/>
        </w:rPr>
        <w:t>d’autre</w:t>
      </w:r>
      <w:proofErr w:type="gramEnd"/>
      <w:r w:rsidRPr="002B5E0C">
        <w:rPr>
          <w:rFonts w:ascii="Arial" w:hAnsi="Arial" w:cs="Arial"/>
        </w:rPr>
        <w:t xml:space="preserve"> part,</w:t>
      </w:r>
    </w:p>
    <w:p w14:paraId="584BF859" w14:textId="77777777" w:rsidR="00096549" w:rsidRPr="002B5E0C" w:rsidRDefault="00096549" w:rsidP="00096549">
      <w:pPr>
        <w:jc w:val="both"/>
        <w:rPr>
          <w:rFonts w:ascii="Arial" w:hAnsi="Arial" w:cs="Arial"/>
          <w:sz w:val="16"/>
          <w:szCs w:val="16"/>
        </w:rPr>
      </w:pPr>
    </w:p>
    <w:p w14:paraId="75834732" w14:textId="77777777" w:rsidR="00096549" w:rsidRPr="002B5E0C" w:rsidRDefault="00096549" w:rsidP="00096549">
      <w:pPr>
        <w:jc w:val="both"/>
        <w:rPr>
          <w:rFonts w:ascii="Arial" w:hAnsi="Arial" w:cs="Arial"/>
        </w:rPr>
      </w:pPr>
      <w:proofErr w:type="gramStart"/>
      <w:r w:rsidRPr="002B5E0C">
        <w:rPr>
          <w:rFonts w:ascii="Arial" w:hAnsi="Arial" w:cs="Arial"/>
        </w:rPr>
        <w:t>ci-après</w:t>
      </w:r>
      <w:proofErr w:type="gramEnd"/>
      <w:r w:rsidRPr="002B5E0C">
        <w:rPr>
          <w:rFonts w:ascii="Arial" w:hAnsi="Arial" w:cs="Arial"/>
        </w:rPr>
        <w:t xml:space="preserve"> dénommées « les parties »,</w:t>
      </w:r>
    </w:p>
    <w:p w14:paraId="484F3356" w14:textId="77777777" w:rsidR="00096549" w:rsidRPr="002B5E0C" w:rsidRDefault="00096549" w:rsidP="00096549">
      <w:pPr>
        <w:jc w:val="both"/>
        <w:rPr>
          <w:rFonts w:ascii="Arial" w:hAnsi="Arial" w:cs="Arial"/>
          <w:sz w:val="16"/>
          <w:szCs w:val="16"/>
        </w:rPr>
      </w:pPr>
    </w:p>
    <w:p w14:paraId="217152EB" w14:textId="77777777" w:rsidR="00096549" w:rsidRDefault="0047602B" w:rsidP="00096549">
      <w:pPr>
        <w:jc w:val="both"/>
        <w:rPr>
          <w:rFonts w:ascii="Arial" w:hAnsi="Arial" w:cs="Arial"/>
        </w:rPr>
      </w:pPr>
      <w:proofErr w:type="gramStart"/>
      <w:r>
        <w:rPr>
          <w:rFonts w:ascii="Arial" w:hAnsi="Arial" w:cs="Arial"/>
        </w:rPr>
        <w:t>conviennent</w:t>
      </w:r>
      <w:proofErr w:type="gramEnd"/>
      <w:r w:rsidR="00096549" w:rsidRPr="002B5E0C">
        <w:rPr>
          <w:rFonts w:ascii="Arial" w:hAnsi="Arial" w:cs="Arial"/>
        </w:rPr>
        <w:t>, en apposant à la présente leur signature, le contrat de mandat de gestion de droits d’auteur suivant :</w:t>
      </w:r>
    </w:p>
    <w:p w14:paraId="1386D1B2" w14:textId="77777777" w:rsidR="0013309A" w:rsidRDefault="0013309A" w:rsidP="00096549">
      <w:pPr>
        <w:jc w:val="both"/>
        <w:rPr>
          <w:rFonts w:ascii="Arial" w:hAnsi="Arial" w:cs="Arial"/>
        </w:rPr>
      </w:pPr>
    </w:p>
    <w:p w14:paraId="362768B7" w14:textId="77777777" w:rsidR="007F68E9" w:rsidRPr="0013309A" w:rsidRDefault="007F68E9" w:rsidP="00096549">
      <w:pPr>
        <w:jc w:val="both"/>
        <w:rPr>
          <w:rFonts w:ascii="Arial" w:hAnsi="Arial" w:cs="Arial"/>
          <w:sz w:val="16"/>
          <w:szCs w:val="16"/>
        </w:rPr>
      </w:pPr>
    </w:p>
    <w:p w14:paraId="20E90029" w14:textId="77777777" w:rsidR="007F68E9" w:rsidRPr="0013309A" w:rsidRDefault="007F68E9" w:rsidP="0013309A">
      <w:pPr>
        <w:jc w:val="center"/>
        <w:rPr>
          <w:rFonts w:ascii="Arial" w:hAnsi="Arial" w:cs="Arial"/>
          <w:b/>
          <w:sz w:val="28"/>
          <w:szCs w:val="28"/>
        </w:rPr>
      </w:pPr>
      <w:r w:rsidRPr="0013309A">
        <w:rPr>
          <w:rFonts w:ascii="Arial" w:hAnsi="Arial" w:cs="Arial"/>
          <w:b/>
          <w:sz w:val="28"/>
          <w:szCs w:val="28"/>
        </w:rPr>
        <w:t>Préambule</w:t>
      </w:r>
    </w:p>
    <w:p w14:paraId="25B7E9E8" w14:textId="77777777" w:rsidR="007F68E9" w:rsidRDefault="007F68E9" w:rsidP="00096549">
      <w:pPr>
        <w:jc w:val="both"/>
        <w:rPr>
          <w:rFonts w:ascii="Arial" w:hAnsi="Arial" w:cs="Arial"/>
        </w:rPr>
      </w:pPr>
    </w:p>
    <w:p w14:paraId="1B9527ED" w14:textId="77777777" w:rsidR="007F68E9" w:rsidRDefault="00BE7711" w:rsidP="00BE7711">
      <w:pPr>
        <w:jc w:val="both"/>
        <w:rPr>
          <w:rFonts w:ascii="Arial" w:hAnsi="Arial" w:cs="Arial"/>
        </w:rPr>
      </w:pPr>
      <w:r>
        <w:rPr>
          <w:rFonts w:ascii="Arial" w:hAnsi="Arial" w:cs="Arial"/>
        </w:rPr>
        <w:t>L</w:t>
      </w:r>
      <w:r w:rsidR="0047602B">
        <w:rPr>
          <w:rFonts w:ascii="Arial" w:hAnsi="Arial" w:cs="Arial"/>
        </w:rPr>
        <w:t>u</w:t>
      </w:r>
      <w:r>
        <w:rPr>
          <w:rFonts w:ascii="Arial" w:hAnsi="Arial" w:cs="Arial"/>
        </w:rPr>
        <w:t xml:space="preserve">xorr </w:t>
      </w:r>
      <w:r w:rsidR="0047602B">
        <w:rPr>
          <w:rFonts w:ascii="Arial" w:hAnsi="Arial" w:cs="Arial"/>
        </w:rPr>
        <w:t xml:space="preserve">accepte comme mandants </w:t>
      </w:r>
      <w:r>
        <w:rPr>
          <w:rFonts w:ascii="Arial" w:hAnsi="Arial" w:cs="Arial"/>
        </w:rPr>
        <w:t xml:space="preserve">les titulaires de droits et les entités </w:t>
      </w:r>
      <w:r w:rsidRPr="00BE7711">
        <w:rPr>
          <w:rFonts w:ascii="Arial" w:hAnsi="Arial" w:cs="Arial"/>
        </w:rPr>
        <w:t>représentant les titulaires de droits, y compris d’autres organismes de gestion collective et des associations</w:t>
      </w:r>
      <w:r>
        <w:rPr>
          <w:rFonts w:ascii="Arial" w:hAnsi="Arial" w:cs="Arial"/>
        </w:rPr>
        <w:t xml:space="preserve"> </w:t>
      </w:r>
      <w:r w:rsidRPr="00BE7711">
        <w:rPr>
          <w:rFonts w:ascii="Arial" w:hAnsi="Arial" w:cs="Arial"/>
        </w:rPr>
        <w:t>de titulaires de droits, qui remplissent les exigences liées à l’affiliation</w:t>
      </w:r>
      <w:r w:rsidR="00421E3C">
        <w:rPr>
          <w:rFonts w:ascii="Arial" w:hAnsi="Arial" w:cs="Arial"/>
        </w:rPr>
        <w:t xml:space="preserve"> conformément aux Statuts et au Règlement général</w:t>
      </w:r>
      <w:r w:rsidR="0047602B">
        <w:rPr>
          <w:rFonts w:ascii="Arial" w:hAnsi="Arial" w:cs="Arial"/>
        </w:rPr>
        <w:t xml:space="preserve"> de</w:t>
      </w:r>
      <w:r w:rsidR="00421E3C">
        <w:rPr>
          <w:rFonts w:ascii="Arial" w:hAnsi="Arial" w:cs="Arial"/>
        </w:rPr>
        <w:t xml:space="preserve"> luxorr</w:t>
      </w:r>
      <w:r w:rsidRPr="00BE7711">
        <w:rPr>
          <w:rFonts w:ascii="Arial" w:hAnsi="Arial" w:cs="Arial"/>
        </w:rPr>
        <w:t>.</w:t>
      </w:r>
    </w:p>
    <w:p w14:paraId="44295CE1" w14:textId="77777777" w:rsidR="00BE7711" w:rsidRDefault="00BE7711" w:rsidP="00BE7711">
      <w:pPr>
        <w:jc w:val="both"/>
        <w:rPr>
          <w:rFonts w:ascii="Arial" w:hAnsi="Arial" w:cs="Arial"/>
        </w:rPr>
      </w:pPr>
    </w:p>
    <w:p w14:paraId="01DCFCE8" w14:textId="77777777" w:rsidR="00BE7711" w:rsidRPr="002B5E0C" w:rsidRDefault="00BE7711" w:rsidP="00BE7711">
      <w:pPr>
        <w:jc w:val="both"/>
        <w:rPr>
          <w:rFonts w:ascii="Arial" w:hAnsi="Arial" w:cs="Arial"/>
        </w:rPr>
      </w:pPr>
    </w:p>
    <w:p w14:paraId="15DF099B" w14:textId="77777777" w:rsidR="00D34355" w:rsidRDefault="00D34355" w:rsidP="00D34355">
      <w:pPr>
        <w:jc w:val="center"/>
        <w:rPr>
          <w:rFonts w:ascii="Arial" w:eastAsia="MS Mincho" w:hAnsi="Arial" w:cs="Arial"/>
          <w:b/>
          <w:color w:val="000000"/>
          <w:sz w:val="28"/>
          <w:szCs w:val="28"/>
        </w:rPr>
      </w:pPr>
      <w:r>
        <w:rPr>
          <w:rFonts w:ascii="Arial" w:eastAsia="MS Mincho" w:hAnsi="Arial" w:cs="Arial"/>
          <w:b/>
          <w:color w:val="000000"/>
          <w:sz w:val="28"/>
          <w:szCs w:val="28"/>
        </w:rPr>
        <w:t>Informations quant aux d</w:t>
      </w:r>
      <w:r w:rsidRPr="00481C01">
        <w:rPr>
          <w:rFonts w:ascii="Arial" w:eastAsia="MS Mincho" w:hAnsi="Arial" w:cs="Arial"/>
          <w:b/>
          <w:color w:val="000000"/>
          <w:sz w:val="28"/>
          <w:szCs w:val="28"/>
        </w:rPr>
        <w:t xml:space="preserve">roits </w:t>
      </w:r>
      <w:r>
        <w:rPr>
          <w:rFonts w:ascii="Arial" w:eastAsia="MS Mincho" w:hAnsi="Arial" w:cs="Arial"/>
          <w:b/>
          <w:color w:val="000000"/>
          <w:sz w:val="28"/>
          <w:szCs w:val="28"/>
        </w:rPr>
        <w:t>du mandant</w:t>
      </w:r>
    </w:p>
    <w:p w14:paraId="28803111" w14:textId="77777777" w:rsidR="00D34355" w:rsidRDefault="00D34355" w:rsidP="00D34355">
      <w:pPr>
        <w:jc w:val="both"/>
        <w:rPr>
          <w:rFonts w:ascii="Arial" w:eastAsia="MS Mincho" w:hAnsi="Arial" w:cs="Arial"/>
          <w:b/>
          <w:color w:val="000000"/>
          <w:szCs w:val="20"/>
        </w:rPr>
      </w:pPr>
    </w:p>
    <w:p w14:paraId="58E714AB" w14:textId="77777777" w:rsidR="00D34355" w:rsidRDefault="00D34355" w:rsidP="00D34355">
      <w:pPr>
        <w:jc w:val="both"/>
        <w:rPr>
          <w:rFonts w:ascii="Arial" w:eastAsia="MS Mincho" w:hAnsi="Arial" w:cs="Arial"/>
          <w:color w:val="000000"/>
          <w:szCs w:val="20"/>
        </w:rPr>
      </w:pPr>
      <w:r>
        <w:rPr>
          <w:rFonts w:ascii="Arial" w:eastAsia="MS Mincho" w:hAnsi="Arial" w:cs="Arial"/>
          <w:b/>
          <w:color w:val="000000"/>
          <w:szCs w:val="20"/>
        </w:rPr>
        <w:t>Art. 1.</w:t>
      </w:r>
      <w:r w:rsidRPr="00481C01">
        <w:rPr>
          <w:rFonts w:ascii="Arial" w:eastAsia="MS Mincho" w:hAnsi="Arial" w:cs="Arial"/>
          <w:color w:val="000000"/>
          <w:szCs w:val="20"/>
        </w:rPr>
        <w:t xml:space="preserve"> </w:t>
      </w:r>
      <w:r>
        <w:rPr>
          <w:rFonts w:ascii="Arial" w:eastAsia="MS Mincho" w:hAnsi="Arial" w:cs="Arial"/>
          <w:color w:val="000000"/>
          <w:szCs w:val="20"/>
        </w:rPr>
        <w:t xml:space="preserve">Le mandant a </w:t>
      </w:r>
      <w:r w:rsidRPr="00481C01">
        <w:rPr>
          <w:rFonts w:ascii="Arial" w:eastAsia="MS Mincho" w:hAnsi="Arial" w:cs="Arial"/>
          <w:color w:val="000000"/>
          <w:szCs w:val="20"/>
        </w:rPr>
        <w:t xml:space="preserve">le droit d’autoriser un organisme de gestion collective de </w:t>
      </w:r>
      <w:r>
        <w:rPr>
          <w:rFonts w:ascii="Arial" w:eastAsia="MS Mincho" w:hAnsi="Arial" w:cs="Arial"/>
          <w:color w:val="000000"/>
          <w:szCs w:val="20"/>
        </w:rPr>
        <w:t xml:space="preserve">son </w:t>
      </w:r>
      <w:r w:rsidRPr="00481C01">
        <w:rPr>
          <w:rFonts w:ascii="Arial" w:eastAsia="MS Mincho" w:hAnsi="Arial" w:cs="Arial"/>
          <w:color w:val="000000"/>
          <w:szCs w:val="20"/>
        </w:rPr>
        <w:t>choix à gérer les</w:t>
      </w:r>
      <w:r>
        <w:rPr>
          <w:rFonts w:ascii="Arial" w:eastAsia="MS Mincho" w:hAnsi="Arial" w:cs="Arial"/>
          <w:color w:val="000000"/>
          <w:szCs w:val="20"/>
        </w:rPr>
        <w:t xml:space="preserve"> </w:t>
      </w:r>
      <w:r w:rsidRPr="00481C01">
        <w:rPr>
          <w:rFonts w:ascii="Arial" w:eastAsia="MS Mincho" w:hAnsi="Arial" w:cs="Arial"/>
          <w:color w:val="000000"/>
          <w:szCs w:val="20"/>
        </w:rPr>
        <w:t>droits, les catégories de droits, les types d’</w:t>
      </w:r>
      <w:r w:rsidRPr="006369BF">
        <w:rPr>
          <w:rFonts w:ascii="Arial" w:eastAsia="MS Mincho" w:hAnsi="Arial" w:cs="Arial"/>
          <w:color w:val="000000"/>
          <w:szCs w:val="20"/>
        </w:rPr>
        <w:t>œuvres</w:t>
      </w:r>
      <w:r w:rsidRPr="00481C01">
        <w:rPr>
          <w:rFonts w:ascii="Arial" w:eastAsia="MS Mincho" w:hAnsi="Arial" w:cs="Arial"/>
          <w:color w:val="000000"/>
          <w:szCs w:val="20"/>
        </w:rPr>
        <w:t xml:space="preserve"> et autres objets de </w:t>
      </w:r>
      <w:r>
        <w:rPr>
          <w:rFonts w:ascii="Arial" w:eastAsia="MS Mincho" w:hAnsi="Arial" w:cs="Arial"/>
          <w:color w:val="000000"/>
          <w:szCs w:val="20"/>
        </w:rPr>
        <w:t xml:space="preserve">son </w:t>
      </w:r>
      <w:r w:rsidRPr="00481C01">
        <w:rPr>
          <w:rFonts w:ascii="Arial" w:eastAsia="MS Mincho" w:hAnsi="Arial" w:cs="Arial"/>
          <w:color w:val="000000"/>
          <w:szCs w:val="20"/>
        </w:rPr>
        <w:t xml:space="preserve">choix, pour les territoires de </w:t>
      </w:r>
      <w:r>
        <w:rPr>
          <w:rFonts w:ascii="Arial" w:eastAsia="MS Mincho" w:hAnsi="Arial" w:cs="Arial"/>
          <w:color w:val="000000"/>
          <w:szCs w:val="20"/>
        </w:rPr>
        <w:t xml:space="preserve">son </w:t>
      </w:r>
      <w:r w:rsidRPr="00481C01">
        <w:rPr>
          <w:rFonts w:ascii="Arial" w:eastAsia="MS Mincho" w:hAnsi="Arial" w:cs="Arial"/>
          <w:color w:val="000000"/>
          <w:szCs w:val="20"/>
        </w:rPr>
        <w:t>choix, quel que soit l’État membre de l’Union européenne de nationalité, de résidence ou d’établissement de</w:t>
      </w:r>
      <w:r>
        <w:rPr>
          <w:rFonts w:ascii="Arial" w:eastAsia="MS Mincho" w:hAnsi="Arial" w:cs="Arial"/>
          <w:color w:val="000000"/>
          <w:szCs w:val="20"/>
        </w:rPr>
        <w:t xml:space="preserve"> </w:t>
      </w:r>
      <w:r w:rsidRPr="00481C01">
        <w:rPr>
          <w:rFonts w:ascii="Arial" w:eastAsia="MS Mincho" w:hAnsi="Arial" w:cs="Arial"/>
          <w:color w:val="000000"/>
          <w:szCs w:val="20"/>
        </w:rPr>
        <w:t>l’organisme de gestion collective ou du</w:t>
      </w:r>
      <w:r>
        <w:rPr>
          <w:rFonts w:ascii="Arial" w:eastAsia="MS Mincho" w:hAnsi="Arial" w:cs="Arial"/>
          <w:color w:val="000000"/>
          <w:szCs w:val="20"/>
        </w:rPr>
        <w:t xml:space="preserve"> mandant</w:t>
      </w:r>
      <w:r w:rsidRPr="00481C01">
        <w:rPr>
          <w:rFonts w:ascii="Arial" w:eastAsia="MS Mincho" w:hAnsi="Arial" w:cs="Arial"/>
          <w:color w:val="000000"/>
          <w:szCs w:val="20"/>
        </w:rPr>
        <w:t>.</w:t>
      </w:r>
      <w:r>
        <w:rPr>
          <w:rFonts w:ascii="Arial" w:eastAsia="MS Mincho" w:hAnsi="Arial" w:cs="Arial"/>
          <w:color w:val="000000"/>
          <w:szCs w:val="20"/>
        </w:rPr>
        <w:t xml:space="preserve"> </w:t>
      </w:r>
      <w:r w:rsidRPr="00481C01">
        <w:rPr>
          <w:rFonts w:ascii="Arial" w:eastAsia="MS Mincho" w:hAnsi="Arial" w:cs="Arial"/>
          <w:color w:val="000000"/>
          <w:szCs w:val="20"/>
        </w:rPr>
        <w:t>À moins que l’organisme de gestion collective ne refuse la gestion pour des raisons objectivement justifiées,</w:t>
      </w:r>
      <w:r>
        <w:rPr>
          <w:rFonts w:ascii="Arial" w:eastAsia="MS Mincho" w:hAnsi="Arial" w:cs="Arial"/>
          <w:color w:val="000000"/>
          <w:szCs w:val="20"/>
        </w:rPr>
        <w:t xml:space="preserve"> </w:t>
      </w:r>
      <w:r w:rsidRPr="00481C01">
        <w:rPr>
          <w:rFonts w:ascii="Arial" w:eastAsia="MS Mincho" w:hAnsi="Arial" w:cs="Arial"/>
          <w:color w:val="000000"/>
          <w:szCs w:val="20"/>
        </w:rPr>
        <w:t>il est tenu de gérer ces droits, catégories de droits, types d’</w:t>
      </w:r>
      <w:proofErr w:type="spellStart"/>
      <w:r w:rsidRPr="00481C01">
        <w:rPr>
          <w:rFonts w:ascii="Arial" w:eastAsia="MS Mincho" w:hAnsi="Arial" w:cs="Arial"/>
          <w:color w:val="000000"/>
          <w:szCs w:val="20"/>
        </w:rPr>
        <w:t>oeuvres</w:t>
      </w:r>
      <w:proofErr w:type="spellEnd"/>
      <w:r w:rsidRPr="00481C01">
        <w:rPr>
          <w:rFonts w:ascii="Arial" w:eastAsia="MS Mincho" w:hAnsi="Arial" w:cs="Arial"/>
          <w:color w:val="000000"/>
          <w:szCs w:val="20"/>
        </w:rPr>
        <w:t xml:space="preserve"> et autres objets, à condition que leur</w:t>
      </w:r>
      <w:r>
        <w:rPr>
          <w:rFonts w:ascii="Arial" w:eastAsia="MS Mincho" w:hAnsi="Arial" w:cs="Arial"/>
          <w:color w:val="000000"/>
          <w:szCs w:val="20"/>
        </w:rPr>
        <w:t xml:space="preserve"> </w:t>
      </w:r>
      <w:r w:rsidRPr="00481C01">
        <w:rPr>
          <w:rFonts w:ascii="Arial" w:eastAsia="MS Mincho" w:hAnsi="Arial" w:cs="Arial"/>
          <w:color w:val="000000"/>
          <w:szCs w:val="20"/>
        </w:rPr>
        <w:t>gestion relève de son domaine d’activité.</w:t>
      </w:r>
    </w:p>
    <w:p w14:paraId="3410C681" w14:textId="77777777" w:rsidR="00D34355" w:rsidRDefault="00D34355" w:rsidP="00D34355">
      <w:pPr>
        <w:jc w:val="both"/>
        <w:rPr>
          <w:rFonts w:ascii="Arial" w:eastAsia="MS Mincho" w:hAnsi="Arial" w:cs="Arial"/>
          <w:color w:val="000000"/>
          <w:szCs w:val="20"/>
        </w:rPr>
      </w:pPr>
    </w:p>
    <w:p w14:paraId="029C094D" w14:textId="77777777" w:rsidR="00D34355" w:rsidRDefault="00D34355" w:rsidP="00D34355">
      <w:pPr>
        <w:jc w:val="both"/>
        <w:rPr>
          <w:rFonts w:ascii="Arial" w:eastAsia="MS Mincho" w:hAnsi="Arial" w:cs="Arial"/>
          <w:color w:val="000000"/>
          <w:szCs w:val="20"/>
        </w:rPr>
      </w:pPr>
      <w:r w:rsidRPr="00481C01">
        <w:rPr>
          <w:rFonts w:ascii="Arial" w:eastAsia="MS Mincho" w:hAnsi="Arial" w:cs="Arial"/>
          <w:b/>
          <w:color w:val="000000"/>
          <w:szCs w:val="20"/>
        </w:rPr>
        <w:t xml:space="preserve">Art. </w:t>
      </w:r>
      <w:r>
        <w:rPr>
          <w:rFonts w:ascii="Arial" w:eastAsia="MS Mincho" w:hAnsi="Arial" w:cs="Arial"/>
          <w:b/>
          <w:color w:val="000000"/>
          <w:szCs w:val="20"/>
        </w:rPr>
        <w:t>2</w:t>
      </w:r>
      <w:r w:rsidRPr="00481C01">
        <w:rPr>
          <w:rFonts w:ascii="Arial" w:eastAsia="MS Mincho" w:hAnsi="Arial" w:cs="Arial"/>
          <w:b/>
          <w:color w:val="000000"/>
          <w:szCs w:val="20"/>
        </w:rPr>
        <w:t>.</w:t>
      </w:r>
      <w:r>
        <w:rPr>
          <w:rFonts w:ascii="Arial" w:eastAsia="MS Mincho" w:hAnsi="Arial" w:cs="Arial"/>
          <w:color w:val="000000"/>
          <w:szCs w:val="20"/>
        </w:rPr>
        <w:t xml:space="preserve"> </w:t>
      </w:r>
      <w:r w:rsidRPr="00EB70A5">
        <w:rPr>
          <w:rFonts w:ascii="Arial" w:eastAsia="MS Mincho" w:hAnsi="Arial" w:cs="Arial"/>
          <w:color w:val="000000"/>
          <w:szCs w:val="20"/>
        </w:rPr>
        <w:t xml:space="preserve">Dans tous les cas, </w:t>
      </w:r>
      <w:r>
        <w:rPr>
          <w:rFonts w:ascii="Arial" w:eastAsia="MS Mincho" w:hAnsi="Arial" w:cs="Arial"/>
          <w:color w:val="000000"/>
          <w:szCs w:val="20"/>
        </w:rPr>
        <w:t xml:space="preserve">le mandant a </w:t>
      </w:r>
      <w:r w:rsidRPr="00EB70A5">
        <w:rPr>
          <w:rFonts w:ascii="Arial" w:eastAsia="MS Mincho" w:hAnsi="Arial" w:cs="Arial"/>
          <w:color w:val="000000"/>
          <w:szCs w:val="20"/>
        </w:rPr>
        <w:t>le droit d’octroyer des lic</w:t>
      </w:r>
      <w:r>
        <w:rPr>
          <w:rFonts w:ascii="Arial" w:eastAsia="MS Mincho" w:hAnsi="Arial" w:cs="Arial"/>
          <w:color w:val="000000"/>
          <w:szCs w:val="20"/>
        </w:rPr>
        <w:t xml:space="preserve">ences en vue d’utilisations non </w:t>
      </w:r>
      <w:r w:rsidRPr="00EB70A5">
        <w:rPr>
          <w:rFonts w:ascii="Arial" w:eastAsia="MS Mincho" w:hAnsi="Arial" w:cs="Arial"/>
          <w:color w:val="000000"/>
          <w:szCs w:val="20"/>
        </w:rPr>
        <w:t>commerciales des droits, des catégories de droits ou des types d’</w:t>
      </w:r>
      <w:proofErr w:type="spellStart"/>
      <w:r w:rsidRPr="00EB70A5">
        <w:rPr>
          <w:rFonts w:ascii="Arial" w:eastAsia="MS Mincho" w:hAnsi="Arial" w:cs="Arial"/>
          <w:color w:val="000000"/>
          <w:szCs w:val="20"/>
        </w:rPr>
        <w:t>oeuvres</w:t>
      </w:r>
      <w:proofErr w:type="spellEnd"/>
      <w:r w:rsidRPr="00EB70A5">
        <w:rPr>
          <w:rFonts w:ascii="Arial" w:eastAsia="MS Mincho" w:hAnsi="Arial" w:cs="Arial"/>
          <w:color w:val="000000"/>
          <w:szCs w:val="20"/>
        </w:rPr>
        <w:t xml:space="preserve"> et autres objets de </w:t>
      </w:r>
      <w:r>
        <w:rPr>
          <w:rFonts w:ascii="Arial" w:eastAsia="MS Mincho" w:hAnsi="Arial" w:cs="Arial"/>
          <w:color w:val="000000"/>
          <w:szCs w:val="20"/>
        </w:rPr>
        <w:t xml:space="preserve">son </w:t>
      </w:r>
      <w:r w:rsidRPr="00EB70A5">
        <w:rPr>
          <w:rFonts w:ascii="Arial" w:eastAsia="MS Mincho" w:hAnsi="Arial" w:cs="Arial"/>
          <w:color w:val="000000"/>
          <w:szCs w:val="20"/>
        </w:rPr>
        <w:t>choix.</w:t>
      </w:r>
    </w:p>
    <w:p w14:paraId="371D788F" w14:textId="77777777" w:rsidR="00D34355" w:rsidRDefault="00D34355" w:rsidP="00D34355">
      <w:pPr>
        <w:jc w:val="both"/>
        <w:rPr>
          <w:rFonts w:ascii="Arial" w:eastAsia="MS Mincho" w:hAnsi="Arial" w:cs="Arial"/>
          <w:color w:val="000000"/>
          <w:szCs w:val="20"/>
        </w:rPr>
      </w:pPr>
    </w:p>
    <w:p w14:paraId="00A6D887" w14:textId="77777777" w:rsidR="00D34355" w:rsidRPr="006369BF" w:rsidRDefault="00D34355" w:rsidP="00D34355">
      <w:pPr>
        <w:jc w:val="both"/>
        <w:rPr>
          <w:rFonts w:ascii="Arial" w:eastAsia="MS Mincho" w:hAnsi="Arial" w:cs="Arial"/>
          <w:color w:val="000000"/>
          <w:szCs w:val="20"/>
        </w:rPr>
      </w:pPr>
      <w:r w:rsidRPr="00481C01">
        <w:rPr>
          <w:rFonts w:ascii="Arial" w:eastAsia="MS Mincho" w:hAnsi="Arial" w:cs="Arial"/>
          <w:b/>
          <w:color w:val="000000"/>
          <w:szCs w:val="20"/>
        </w:rPr>
        <w:t xml:space="preserve">Art. </w:t>
      </w:r>
      <w:r>
        <w:rPr>
          <w:rFonts w:ascii="Arial" w:eastAsia="MS Mincho" w:hAnsi="Arial" w:cs="Arial"/>
          <w:b/>
          <w:color w:val="000000"/>
          <w:szCs w:val="20"/>
        </w:rPr>
        <w:t>3</w:t>
      </w:r>
      <w:r w:rsidRPr="00481C01">
        <w:rPr>
          <w:rFonts w:ascii="Arial" w:eastAsia="MS Mincho" w:hAnsi="Arial" w:cs="Arial"/>
          <w:b/>
          <w:color w:val="000000"/>
          <w:szCs w:val="20"/>
        </w:rPr>
        <w:t xml:space="preserve">. </w:t>
      </w:r>
      <w:r w:rsidRPr="006369BF">
        <w:rPr>
          <w:rFonts w:ascii="Arial" w:eastAsia="MS Mincho" w:hAnsi="Arial" w:cs="Arial"/>
          <w:color w:val="000000"/>
          <w:szCs w:val="20"/>
        </w:rPr>
        <w:t xml:space="preserve">Pour autant que le </w:t>
      </w:r>
      <w:r>
        <w:rPr>
          <w:rFonts w:ascii="Arial" w:eastAsia="MS Mincho" w:hAnsi="Arial" w:cs="Arial"/>
          <w:color w:val="000000"/>
          <w:szCs w:val="20"/>
        </w:rPr>
        <w:t xml:space="preserve">mandant </w:t>
      </w:r>
      <w:r w:rsidRPr="006369BF">
        <w:rPr>
          <w:rFonts w:ascii="Arial" w:eastAsia="MS Mincho" w:hAnsi="Arial" w:cs="Arial"/>
          <w:color w:val="000000"/>
          <w:szCs w:val="20"/>
        </w:rPr>
        <w:t xml:space="preserve">respecte un délai de préavis de </w:t>
      </w:r>
      <w:r>
        <w:rPr>
          <w:rFonts w:ascii="Arial" w:eastAsia="MS Mincho" w:hAnsi="Arial" w:cs="Arial"/>
          <w:color w:val="000000"/>
          <w:szCs w:val="20"/>
        </w:rPr>
        <w:t>six</w:t>
      </w:r>
      <w:r w:rsidRPr="006369BF">
        <w:rPr>
          <w:rFonts w:ascii="Arial" w:eastAsia="MS Mincho" w:hAnsi="Arial" w:cs="Arial"/>
          <w:color w:val="000000"/>
          <w:szCs w:val="20"/>
        </w:rPr>
        <w:t xml:space="preserve"> mois, </w:t>
      </w:r>
      <w:r>
        <w:rPr>
          <w:rFonts w:ascii="Arial" w:eastAsia="MS Mincho" w:hAnsi="Arial" w:cs="Arial"/>
          <w:color w:val="000000"/>
          <w:szCs w:val="20"/>
        </w:rPr>
        <w:t>il a le droit</w:t>
      </w:r>
      <w:r w:rsidRPr="006369BF">
        <w:rPr>
          <w:rFonts w:ascii="Arial" w:eastAsia="MS Mincho" w:hAnsi="Arial" w:cs="Arial"/>
          <w:color w:val="000000"/>
          <w:szCs w:val="20"/>
        </w:rPr>
        <w:t xml:space="preserve"> de résilier l’autorisation de gérer les droits, les catégories de droits ou les types d’œuvres et autres objets</w:t>
      </w:r>
      <w:r>
        <w:rPr>
          <w:rFonts w:ascii="Arial" w:eastAsia="MS Mincho" w:hAnsi="Arial" w:cs="Arial"/>
          <w:color w:val="000000"/>
          <w:szCs w:val="20"/>
        </w:rPr>
        <w:t xml:space="preserve"> </w:t>
      </w:r>
      <w:r w:rsidRPr="006369BF">
        <w:rPr>
          <w:rFonts w:ascii="Arial" w:eastAsia="MS Mincho" w:hAnsi="Arial" w:cs="Arial"/>
          <w:color w:val="000000"/>
          <w:szCs w:val="20"/>
        </w:rPr>
        <w:t xml:space="preserve">accordés par </w:t>
      </w:r>
      <w:r>
        <w:rPr>
          <w:rFonts w:ascii="Arial" w:eastAsia="MS Mincho" w:hAnsi="Arial" w:cs="Arial"/>
          <w:color w:val="000000"/>
          <w:szCs w:val="20"/>
        </w:rPr>
        <w:t xml:space="preserve">lui </w:t>
      </w:r>
      <w:r w:rsidRPr="006369BF">
        <w:rPr>
          <w:rFonts w:ascii="Arial" w:eastAsia="MS Mincho" w:hAnsi="Arial" w:cs="Arial"/>
          <w:color w:val="000000"/>
          <w:szCs w:val="20"/>
        </w:rPr>
        <w:t>à</w:t>
      </w:r>
      <w:r>
        <w:rPr>
          <w:rFonts w:ascii="Arial" w:eastAsia="MS Mincho" w:hAnsi="Arial" w:cs="Arial"/>
          <w:color w:val="000000"/>
          <w:szCs w:val="20"/>
        </w:rPr>
        <w:t xml:space="preserve"> luxorr </w:t>
      </w:r>
      <w:r w:rsidRPr="006369BF">
        <w:rPr>
          <w:rFonts w:ascii="Arial" w:eastAsia="MS Mincho" w:hAnsi="Arial" w:cs="Arial"/>
          <w:color w:val="000000"/>
          <w:szCs w:val="20"/>
        </w:rPr>
        <w:t xml:space="preserve">, ou de retirer à </w:t>
      </w:r>
      <w:r>
        <w:rPr>
          <w:rFonts w:ascii="Arial" w:eastAsia="MS Mincho" w:hAnsi="Arial" w:cs="Arial"/>
          <w:color w:val="000000"/>
          <w:szCs w:val="20"/>
        </w:rPr>
        <w:t xml:space="preserve">luxorr </w:t>
      </w:r>
      <w:r w:rsidRPr="006369BF">
        <w:rPr>
          <w:rFonts w:ascii="Arial" w:eastAsia="MS Mincho" w:hAnsi="Arial" w:cs="Arial"/>
          <w:color w:val="000000"/>
          <w:szCs w:val="20"/>
        </w:rPr>
        <w:t>des droits, catégories de droits ou types d’</w:t>
      </w:r>
      <w:proofErr w:type="spellStart"/>
      <w:r w:rsidRPr="006369BF">
        <w:rPr>
          <w:rFonts w:ascii="Arial" w:eastAsia="MS Mincho" w:hAnsi="Arial" w:cs="Arial"/>
          <w:color w:val="000000"/>
          <w:szCs w:val="20"/>
        </w:rPr>
        <w:t>oeuvres</w:t>
      </w:r>
      <w:proofErr w:type="spellEnd"/>
      <w:r w:rsidRPr="006369BF">
        <w:rPr>
          <w:rFonts w:ascii="Arial" w:eastAsia="MS Mincho" w:hAnsi="Arial" w:cs="Arial"/>
          <w:color w:val="000000"/>
          <w:szCs w:val="20"/>
        </w:rPr>
        <w:t xml:space="preserve"> et autres objets de </w:t>
      </w:r>
      <w:r>
        <w:rPr>
          <w:rFonts w:ascii="Arial" w:eastAsia="MS Mincho" w:hAnsi="Arial" w:cs="Arial"/>
          <w:color w:val="000000"/>
          <w:szCs w:val="20"/>
        </w:rPr>
        <w:t xml:space="preserve">son </w:t>
      </w:r>
      <w:r w:rsidRPr="006369BF">
        <w:rPr>
          <w:rFonts w:ascii="Arial" w:eastAsia="MS Mincho" w:hAnsi="Arial" w:cs="Arial"/>
          <w:color w:val="000000"/>
          <w:szCs w:val="20"/>
        </w:rPr>
        <w:t>choix, déterminés en vertu d</w:t>
      </w:r>
      <w:r>
        <w:rPr>
          <w:rFonts w:ascii="Arial" w:eastAsia="MS Mincho" w:hAnsi="Arial" w:cs="Arial"/>
          <w:color w:val="000000"/>
          <w:szCs w:val="20"/>
        </w:rPr>
        <w:t xml:space="preserve">e l’article 1er </w:t>
      </w:r>
      <w:r w:rsidRPr="006369BF">
        <w:rPr>
          <w:rFonts w:ascii="Arial" w:eastAsia="MS Mincho" w:hAnsi="Arial" w:cs="Arial"/>
          <w:color w:val="000000"/>
          <w:szCs w:val="20"/>
        </w:rPr>
        <w:t xml:space="preserve">, pour les territoires de </w:t>
      </w:r>
      <w:r>
        <w:rPr>
          <w:rFonts w:ascii="Arial" w:eastAsia="MS Mincho" w:hAnsi="Arial" w:cs="Arial"/>
          <w:color w:val="000000"/>
          <w:szCs w:val="20"/>
        </w:rPr>
        <w:t>son</w:t>
      </w:r>
      <w:r w:rsidRPr="006369BF">
        <w:rPr>
          <w:rFonts w:ascii="Arial" w:eastAsia="MS Mincho" w:hAnsi="Arial" w:cs="Arial"/>
          <w:color w:val="000000"/>
          <w:szCs w:val="20"/>
        </w:rPr>
        <w:t xml:space="preserve"> choix.</w:t>
      </w:r>
    </w:p>
    <w:p w14:paraId="1BCD5D9B" w14:textId="77777777" w:rsidR="00D34355" w:rsidRDefault="00D34355" w:rsidP="00D34355">
      <w:pPr>
        <w:jc w:val="both"/>
        <w:rPr>
          <w:rFonts w:ascii="Arial" w:eastAsia="MS Mincho" w:hAnsi="Arial" w:cs="Arial"/>
          <w:color w:val="000000"/>
          <w:szCs w:val="20"/>
        </w:rPr>
      </w:pPr>
    </w:p>
    <w:p w14:paraId="308CBD61" w14:textId="77777777" w:rsidR="00D34355" w:rsidRDefault="00D34355" w:rsidP="00D34355">
      <w:pPr>
        <w:jc w:val="both"/>
        <w:rPr>
          <w:rFonts w:ascii="Arial" w:eastAsia="MS Mincho" w:hAnsi="Arial" w:cs="Arial"/>
          <w:color w:val="000000"/>
          <w:szCs w:val="20"/>
        </w:rPr>
      </w:pPr>
      <w:r>
        <w:rPr>
          <w:rFonts w:ascii="Arial" w:eastAsia="MS Mincho" w:hAnsi="Arial" w:cs="Arial"/>
          <w:color w:val="000000"/>
          <w:szCs w:val="20"/>
        </w:rPr>
        <w:lastRenderedPageBreak/>
        <w:t>C</w:t>
      </w:r>
      <w:r w:rsidRPr="006369BF">
        <w:rPr>
          <w:rFonts w:ascii="Arial" w:eastAsia="MS Mincho" w:hAnsi="Arial" w:cs="Arial"/>
          <w:color w:val="000000"/>
          <w:szCs w:val="20"/>
        </w:rPr>
        <w:t>ette résiliation ou ce retrai</w:t>
      </w:r>
      <w:r>
        <w:rPr>
          <w:rFonts w:ascii="Arial" w:eastAsia="MS Mincho" w:hAnsi="Arial" w:cs="Arial"/>
          <w:color w:val="000000"/>
          <w:szCs w:val="20"/>
        </w:rPr>
        <w:t xml:space="preserve">t ne prend toutefois effet qu’à la fin de </w:t>
      </w:r>
      <w:r w:rsidRPr="006369BF">
        <w:rPr>
          <w:rFonts w:ascii="Arial" w:eastAsia="MS Mincho" w:hAnsi="Arial" w:cs="Arial"/>
          <w:color w:val="000000"/>
          <w:szCs w:val="20"/>
        </w:rPr>
        <w:t>l’exercice en cours.</w:t>
      </w:r>
    </w:p>
    <w:p w14:paraId="224A0ED0" w14:textId="77777777" w:rsidR="00D34355" w:rsidRDefault="00D34355" w:rsidP="00D34355">
      <w:pPr>
        <w:jc w:val="both"/>
        <w:rPr>
          <w:rFonts w:ascii="Arial" w:eastAsia="MS Mincho" w:hAnsi="Arial" w:cs="Arial"/>
          <w:color w:val="000000"/>
          <w:szCs w:val="20"/>
        </w:rPr>
      </w:pPr>
    </w:p>
    <w:p w14:paraId="0E271838" w14:textId="77777777" w:rsidR="00D34355" w:rsidRDefault="00D34355" w:rsidP="00D34355">
      <w:pPr>
        <w:jc w:val="both"/>
        <w:rPr>
          <w:rFonts w:ascii="Arial" w:eastAsia="MS Mincho" w:hAnsi="Arial" w:cs="Arial"/>
          <w:color w:val="000000"/>
          <w:szCs w:val="20"/>
        </w:rPr>
      </w:pPr>
      <w:r>
        <w:rPr>
          <w:rFonts w:ascii="Arial" w:eastAsia="MS Mincho" w:hAnsi="Arial" w:cs="Arial"/>
          <w:b/>
          <w:color w:val="000000"/>
          <w:szCs w:val="20"/>
        </w:rPr>
        <w:t>Art. 4</w:t>
      </w:r>
      <w:r w:rsidRPr="00481C01">
        <w:rPr>
          <w:rFonts w:ascii="Arial" w:eastAsia="MS Mincho" w:hAnsi="Arial" w:cs="Arial"/>
          <w:b/>
          <w:color w:val="000000"/>
          <w:szCs w:val="20"/>
        </w:rPr>
        <w:t>.</w:t>
      </w:r>
      <w:r>
        <w:rPr>
          <w:rFonts w:ascii="Arial" w:eastAsia="MS Mincho" w:hAnsi="Arial" w:cs="Arial"/>
          <w:color w:val="000000"/>
          <w:szCs w:val="20"/>
        </w:rPr>
        <w:t xml:space="preserve"> </w:t>
      </w:r>
      <w:r w:rsidRPr="006369BF">
        <w:rPr>
          <w:rFonts w:ascii="Arial" w:eastAsia="MS Mincho" w:hAnsi="Arial" w:cs="Arial"/>
          <w:color w:val="000000"/>
          <w:szCs w:val="20"/>
        </w:rPr>
        <w:t xml:space="preserve">Si des sommes sont dues </w:t>
      </w:r>
      <w:r>
        <w:rPr>
          <w:rFonts w:ascii="Arial" w:eastAsia="MS Mincho" w:hAnsi="Arial" w:cs="Arial"/>
          <w:color w:val="000000"/>
          <w:szCs w:val="20"/>
        </w:rPr>
        <w:t xml:space="preserve">au mandant </w:t>
      </w:r>
      <w:r w:rsidRPr="006369BF">
        <w:rPr>
          <w:rFonts w:ascii="Arial" w:eastAsia="MS Mincho" w:hAnsi="Arial" w:cs="Arial"/>
          <w:color w:val="000000"/>
          <w:szCs w:val="20"/>
        </w:rPr>
        <w:t>pour des actes d’exploit</w:t>
      </w:r>
      <w:r>
        <w:rPr>
          <w:rFonts w:ascii="Arial" w:eastAsia="MS Mincho" w:hAnsi="Arial" w:cs="Arial"/>
          <w:color w:val="000000"/>
          <w:szCs w:val="20"/>
        </w:rPr>
        <w:t xml:space="preserve">ation exécutés avant que la </w:t>
      </w:r>
      <w:r w:rsidRPr="006369BF">
        <w:rPr>
          <w:rFonts w:ascii="Arial" w:eastAsia="MS Mincho" w:hAnsi="Arial" w:cs="Arial"/>
          <w:color w:val="000000"/>
          <w:szCs w:val="20"/>
        </w:rPr>
        <w:t>résiliation de l’autorisation ou le retrait des droits n’ait pris effet, ou dans le cadre d’une licence octroyée</w:t>
      </w:r>
      <w:r>
        <w:rPr>
          <w:rFonts w:ascii="Arial" w:eastAsia="MS Mincho" w:hAnsi="Arial" w:cs="Arial"/>
          <w:color w:val="000000"/>
          <w:szCs w:val="20"/>
        </w:rPr>
        <w:t xml:space="preserve"> </w:t>
      </w:r>
      <w:r w:rsidRPr="006369BF">
        <w:rPr>
          <w:rFonts w:ascii="Arial" w:eastAsia="MS Mincho" w:hAnsi="Arial" w:cs="Arial"/>
          <w:color w:val="000000"/>
          <w:szCs w:val="20"/>
        </w:rPr>
        <w:t xml:space="preserve">avant que cette résiliation ou ce retrait n’ait pris effet, </w:t>
      </w:r>
      <w:r>
        <w:rPr>
          <w:rFonts w:ascii="Arial" w:eastAsia="MS Mincho" w:hAnsi="Arial" w:cs="Arial"/>
          <w:color w:val="000000"/>
          <w:szCs w:val="20"/>
        </w:rPr>
        <w:t>il conserve les droits qui</w:t>
      </w:r>
      <w:r w:rsidRPr="006369BF">
        <w:rPr>
          <w:rFonts w:ascii="Arial" w:eastAsia="MS Mincho" w:hAnsi="Arial" w:cs="Arial"/>
          <w:color w:val="000000"/>
          <w:szCs w:val="20"/>
        </w:rPr>
        <w:t xml:space="preserve"> lui </w:t>
      </w:r>
      <w:r>
        <w:rPr>
          <w:rFonts w:ascii="Arial" w:eastAsia="MS Mincho" w:hAnsi="Arial" w:cs="Arial"/>
          <w:color w:val="000000"/>
          <w:szCs w:val="20"/>
        </w:rPr>
        <w:t xml:space="preserve">sont conférés par les articles </w:t>
      </w:r>
      <w:r w:rsidRPr="00C0424A">
        <w:rPr>
          <w:rFonts w:ascii="Arial" w:eastAsia="MS Mincho" w:hAnsi="Arial" w:cs="Arial"/>
          <w:color w:val="000000"/>
          <w:szCs w:val="20"/>
        </w:rPr>
        <w:t>les articles 13, 14, 19, 21, 28 et 33</w:t>
      </w:r>
      <w:r>
        <w:rPr>
          <w:rFonts w:ascii="Arial" w:eastAsia="MS Mincho" w:hAnsi="Arial" w:cs="Arial"/>
          <w:color w:val="000000"/>
          <w:szCs w:val="20"/>
        </w:rPr>
        <w:t xml:space="preserve"> de la loi du 25 avril 2018 relative à la gestion collective des droits d’auteur et des droits voisins.</w:t>
      </w:r>
    </w:p>
    <w:p w14:paraId="0CD8E597" w14:textId="77777777" w:rsidR="00D34355" w:rsidRDefault="00D34355" w:rsidP="00D34355">
      <w:pPr>
        <w:jc w:val="both"/>
        <w:rPr>
          <w:rFonts w:ascii="Arial" w:eastAsia="MS Mincho" w:hAnsi="Arial" w:cs="Arial"/>
          <w:color w:val="000000"/>
          <w:szCs w:val="20"/>
        </w:rPr>
      </w:pPr>
    </w:p>
    <w:p w14:paraId="77EC8763" w14:textId="08F2CA64" w:rsidR="00D34355" w:rsidRPr="00803225" w:rsidRDefault="00D34355" w:rsidP="00D34355">
      <w:pPr>
        <w:jc w:val="both"/>
        <w:rPr>
          <w:rFonts w:ascii="Arial" w:eastAsia="MS Mincho" w:hAnsi="Arial" w:cs="Arial"/>
          <w:color w:val="000000"/>
          <w:szCs w:val="20"/>
        </w:rPr>
      </w:pPr>
      <w:r w:rsidRPr="00481C01">
        <w:rPr>
          <w:rFonts w:ascii="Arial" w:eastAsia="MS Mincho" w:hAnsi="Arial" w:cs="Arial"/>
          <w:b/>
          <w:color w:val="000000"/>
          <w:szCs w:val="20"/>
        </w:rPr>
        <w:t xml:space="preserve">Art. </w:t>
      </w:r>
      <w:r>
        <w:rPr>
          <w:rFonts w:ascii="Arial" w:eastAsia="MS Mincho" w:hAnsi="Arial" w:cs="Arial"/>
          <w:b/>
          <w:color w:val="000000"/>
          <w:szCs w:val="20"/>
        </w:rPr>
        <w:t>5</w:t>
      </w:r>
      <w:r w:rsidRPr="00481C01">
        <w:rPr>
          <w:rFonts w:ascii="Arial" w:eastAsia="MS Mincho" w:hAnsi="Arial" w:cs="Arial"/>
          <w:b/>
          <w:color w:val="000000"/>
          <w:szCs w:val="20"/>
        </w:rPr>
        <w:t>.</w:t>
      </w:r>
      <w:r>
        <w:rPr>
          <w:rFonts w:ascii="Arial" w:eastAsia="MS Mincho" w:hAnsi="Arial" w:cs="Arial"/>
          <w:color w:val="000000"/>
          <w:szCs w:val="20"/>
        </w:rPr>
        <w:t xml:space="preserve"> En signant le présent contrat, le mandant donne son </w:t>
      </w:r>
      <w:r w:rsidRPr="00B616BC">
        <w:rPr>
          <w:rFonts w:ascii="Arial" w:eastAsia="MS Mincho" w:hAnsi="Arial" w:cs="Arial"/>
          <w:color w:val="000000"/>
          <w:szCs w:val="20"/>
        </w:rPr>
        <w:t>consentement spécifiquement pour chaque droit ou catégorie de droits ou type d’œuvres et autres objets</w:t>
      </w:r>
      <w:r>
        <w:rPr>
          <w:rFonts w:ascii="Arial" w:eastAsia="MS Mincho" w:hAnsi="Arial" w:cs="Arial"/>
          <w:color w:val="000000"/>
          <w:szCs w:val="20"/>
        </w:rPr>
        <w:t xml:space="preserve"> </w:t>
      </w:r>
      <w:r w:rsidRPr="00B616BC">
        <w:rPr>
          <w:rFonts w:ascii="Arial" w:eastAsia="MS Mincho" w:hAnsi="Arial" w:cs="Arial"/>
          <w:color w:val="000000"/>
          <w:szCs w:val="20"/>
        </w:rPr>
        <w:t xml:space="preserve">qu’il </w:t>
      </w:r>
      <w:r>
        <w:rPr>
          <w:rFonts w:ascii="Arial" w:eastAsia="MS Mincho" w:hAnsi="Arial" w:cs="Arial"/>
          <w:color w:val="000000"/>
          <w:szCs w:val="20"/>
        </w:rPr>
        <w:t xml:space="preserve">autorise luxorr </w:t>
      </w:r>
      <w:r w:rsidRPr="00B616BC">
        <w:rPr>
          <w:rFonts w:ascii="Arial" w:eastAsia="MS Mincho" w:hAnsi="Arial" w:cs="Arial"/>
          <w:color w:val="000000"/>
          <w:szCs w:val="20"/>
        </w:rPr>
        <w:t xml:space="preserve">à gérer, ainsi que les territoires pour lesquels </w:t>
      </w:r>
      <w:r>
        <w:rPr>
          <w:rFonts w:ascii="Arial" w:eastAsia="MS Mincho" w:hAnsi="Arial" w:cs="Arial"/>
          <w:color w:val="000000"/>
          <w:szCs w:val="20"/>
        </w:rPr>
        <w:t xml:space="preserve">luxorr </w:t>
      </w:r>
      <w:r w:rsidRPr="00B616BC">
        <w:rPr>
          <w:rFonts w:ascii="Arial" w:eastAsia="MS Mincho" w:hAnsi="Arial" w:cs="Arial"/>
          <w:color w:val="000000"/>
          <w:szCs w:val="20"/>
        </w:rPr>
        <w:t>est autorisé à accorder une licence.</w:t>
      </w:r>
      <w:r w:rsidRPr="00803225">
        <w:rPr>
          <w:rFonts w:ascii="Arial" w:hAnsi="Arial" w:cs="Arial"/>
          <w:color w:val="FF0000"/>
          <w:lang w:val="fr-LU"/>
        </w:rPr>
        <w:t xml:space="preserve"> </w:t>
      </w:r>
      <w:r w:rsidRPr="00803225">
        <w:rPr>
          <w:rFonts w:ascii="Arial" w:eastAsia="MS Mincho" w:hAnsi="Arial" w:cs="Arial"/>
          <w:color w:val="000000"/>
          <w:szCs w:val="20"/>
          <w:lang w:val="fr-LU"/>
        </w:rPr>
        <w:t xml:space="preserve">A défaut de préciser </w:t>
      </w:r>
      <w:r>
        <w:rPr>
          <w:rFonts w:ascii="Arial" w:eastAsia="MS Mincho" w:hAnsi="Arial" w:cs="Arial"/>
          <w:color w:val="000000"/>
          <w:szCs w:val="20"/>
          <w:lang w:val="fr-LU"/>
        </w:rPr>
        <w:t>pour</w:t>
      </w:r>
      <w:r w:rsidRPr="00803225">
        <w:rPr>
          <w:rFonts w:ascii="Arial" w:eastAsia="MS Mincho" w:hAnsi="Arial" w:cs="Arial"/>
          <w:color w:val="000000"/>
          <w:szCs w:val="20"/>
          <w:lang w:val="fr-LU"/>
        </w:rPr>
        <w:t xml:space="preserve"> quelles œuvres la gestion des droits a été donnée à luxorr, il est présumé qu</w:t>
      </w:r>
      <w:r>
        <w:rPr>
          <w:rFonts w:ascii="Arial" w:eastAsia="MS Mincho" w:hAnsi="Arial" w:cs="Arial"/>
          <w:color w:val="000000"/>
          <w:szCs w:val="20"/>
          <w:lang w:val="fr-LU"/>
        </w:rPr>
        <w:t>e le mandant a donné son consentement pour toutes s</w:t>
      </w:r>
      <w:r w:rsidRPr="00803225">
        <w:rPr>
          <w:rFonts w:ascii="Arial" w:eastAsia="MS Mincho" w:hAnsi="Arial" w:cs="Arial"/>
          <w:color w:val="000000"/>
          <w:szCs w:val="20"/>
          <w:lang w:val="fr-LU"/>
        </w:rPr>
        <w:t>es œuvres pour tous les pays et pour toute la durée de protection desdites œuvres.</w:t>
      </w:r>
    </w:p>
    <w:p w14:paraId="4812EBFE" w14:textId="77777777" w:rsidR="00D34355" w:rsidRPr="00EB70A5" w:rsidRDefault="00D34355" w:rsidP="00D34355">
      <w:pPr>
        <w:jc w:val="both"/>
        <w:rPr>
          <w:rFonts w:ascii="Arial" w:eastAsia="MS Mincho" w:hAnsi="Arial" w:cs="Arial"/>
          <w:color w:val="000000"/>
          <w:szCs w:val="20"/>
        </w:rPr>
      </w:pPr>
    </w:p>
    <w:p w14:paraId="18F45DA5" w14:textId="77777777" w:rsidR="00096549" w:rsidRPr="0013309A" w:rsidRDefault="00096549" w:rsidP="00096549">
      <w:pPr>
        <w:jc w:val="both"/>
        <w:rPr>
          <w:rFonts w:ascii="Arial" w:hAnsi="Arial" w:cs="Arial"/>
          <w:szCs w:val="20"/>
        </w:rPr>
      </w:pPr>
    </w:p>
    <w:p w14:paraId="71B94BC5" w14:textId="77777777" w:rsidR="00096549" w:rsidRPr="002B5E0C" w:rsidRDefault="00096549" w:rsidP="00096549">
      <w:pPr>
        <w:jc w:val="center"/>
        <w:rPr>
          <w:rFonts w:ascii="Arial" w:hAnsi="Arial" w:cs="Arial"/>
          <w:b/>
          <w:bCs/>
          <w:sz w:val="28"/>
          <w:szCs w:val="28"/>
        </w:rPr>
      </w:pPr>
      <w:r w:rsidRPr="002B5E0C">
        <w:rPr>
          <w:rFonts w:ascii="Arial" w:hAnsi="Arial" w:cs="Arial"/>
          <w:b/>
          <w:bCs/>
          <w:sz w:val="28"/>
          <w:szCs w:val="28"/>
        </w:rPr>
        <w:t>Objet du mandat</w:t>
      </w:r>
    </w:p>
    <w:p w14:paraId="6C9CB3AF" w14:textId="77777777" w:rsidR="00096549" w:rsidRPr="002B5E0C" w:rsidRDefault="00096549" w:rsidP="00096549">
      <w:pPr>
        <w:tabs>
          <w:tab w:val="left" w:pos="2327"/>
        </w:tabs>
        <w:jc w:val="both"/>
        <w:rPr>
          <w:rFonts w:ascii="Arial" w:hAnsi="Arial" w:cs="Arial"/>
          <w:sz w:val="16"/>
          <w:szCs w:val="16"/>
        </w:rPr>
      </w:pPr>
      <w:r w:rsidRPr="002B5E0C">
        <w:rPr>
          <w:rFonts w:ascii="Arial" w:hAnsi="Arial" w:cs="Arial"/>
          <w:sz w:val="16"/>
          <w:szCs w:val="16"/>
        </w:rPr>
        <w:tab/>
      </w:r>
    </w:p>
    <w:p w14:paraId="52A628CC" w14:textId="2D3EC885" w:rsidR="00096549" w:rsidRPr="0013309A" w:rsidRDefault="00096549" w:rsidP="00096549">
      <w:pPr>
        <w:jc w:val="both"/>
        <w:rPr>
          <w:rFonts w:ascii="Arial" w:hAnsi="Arial" w:cs="Arial"/>
        </w:rPr>
      </w:pPr>
      <w:r w:rsidRPr="002B5E0C">
        <w:rPr>
          <w:rFonts w:ascii="Arial" w:hAnsi="Arial" w:cs="Arial"/>
          <w:b/>
          <w:bCs/>
        </w:rPr>
        <w:t xml:space="preserve">Art. </w:t>
      </w:r>
      <w:r w:rsidR="00D34355">
        <w:rPr>
          <w:rFonts w:ascii="Arial" w:hAnsi="Arial" w:cs="Arial"/>
          <w:b/>
          <w:bCs/>
        </w:rPr>
        <w:t>6</w:t>
      </w:r>
      <w:r w:rsidRPr="002B5E0C">
        <w:rPr>
          <w:rFonts w:ascii="Arial" w:hAnsi="Arial" w:cs="Arial"/>
          <w:b/>
          <w:bCs/>
        </w:rPr>
        <w:t>.</w:t>
      </w:r>
      <w:r w:rsidRPr="002B5E0C">
        <w:rPr>
          <w:rFonts w:ascii="Arial" w:hAnsi="Arial" w:cs="Arial"/>
        </w:rPr>
        <w:t xml:space="preserve"> Le mandant confère </w:t>
      </w:r>
      <w:r w:rsidR="0047602B">
        <w:rPr>
          <w:rFonts w:ascii="Arial" w:hAnsi="Arial" w:cs="Arial"/>
        </w:rPr>
        <w:t xml:space="preserve">à luxorr </w:t>
      </w:r>
      <w:r w:rsidR="00A55EA6">
        <w:rPr>
          <w:rFonts w:ascii="Arial" w:hAnsi="Arial" w:cs="Arial"/>
        </w:rPr>
        <w:t xml:space="preserve">qui l’accepte un </w:t>
      </w:r>
      <w:r w:rsidRPr="002B5E0C">
        <w:rPr>
          <w:rFonts w:ascii="Arial" w:hAnsi="Arial" w:cs="Arial"/>
        </w:rPr>
        <w:t>mandat de gestion</w:t>
      </w:r>
      <w:r w:rsidRPr="002B5E0C">
        <w:rPr>
          <w:rFonts w:ascii="Arial" w:hAnsi="Arial" w:cs="Arial"/>
          <w:b/>
          <w:bCs/>
        </w:rPr>
        <w:t xml:space="preserve"> </w:t>
      </w:r>
      <w:r w:rsidRPr="002B5E0C">
        <w:rPr>
          <w:rFonts w:ascii="Arial" w:hAnsi="Arial" w:cs="Arial"/>
        </w:rPr>
        <w:t xml:space="preserve">pour </w:t>
      </w:r>
      <w:r w:rsidR="0047602B">
        <w:rPr>
          <w:rFonts w:ascii="Arial" w:hAnsi="Arial" w:cs="Arial"/>
        </w:rPr>
        <w:t>l</w:t>
      </w:r>
      <w:r w:rsidRPr="002B5E0C">
        <w:rPr>
          <w:rFonts w:ascii="Arial" w:hAnsi="Arial" w:cs="Arial"/>
        </w:rPr>
        <w:t>es œuvres publiées et enregistrées</w:t>
      </w:r>
      <w:r w:rsidR="0047602B">
        <w:rPr>
          <w:rFonts w:ascii="Arial" w:hAnsi="Arial" w:cs="Arial"/>
        </w:rPr>
        <w:t xml:space="preserve"> de son choix</w:t>
      </w:r>
      <w:r w:rsidRPr="002B5E0C">
        <w:rPr>
          <w:rFonts w:ascii="Arial" w:hAnsi="Arial" w:cs="Arial"/>
        </w:rPr>
        <w:t>, pour les pays</w:t>
      </w:r>
      <w:r w:rsidR="0047602B">
        <w:rPr>
          <w:rFonts w:ascii="Arial" w:hAnsi="Arial" w:cs="Arial"/>
        </w:rPr>
        <w:t xml:space="preserve"> de son choix</w:t>
      </w:r>
      <w:r w:rsidRPr="002B5E0C">
        <w:rPr>
          <w:rFonts w:ascii="Arial" w:hAnsi="Arial" w:cs="Arial"/>
        </w:rPr>
        <w:t xml:space="preserve"> et pour la durée de la protection desdites œuvres, tout en lui concédant le droit exclusif de percevoir, d’exploiter, d’administrer, de gérer et de répartir en son nom la rémunération pour les droits de</w:t>
      </w:r>
      <w:ins w:id="1" w:author="Auteur">
        <w:r w:rsidR="00400B54">
          <w:rPr>
            <w:rFonts w:ascii="Arial" w:hAnsi="Arial" w:cs="Arial"/>
          </w:rPr>
          <w:t xml:space="preserve"> communication au public et de</w:t>
        </w:r>
      </w:ins>
      <w:r w:rsidRPr="002B5E0C">
        <w:rPr>
          <w:rFonts w:ascii="Arial" w:hAnsi="Arial" w:cs="Arial"/>
        </w:rPr>
        <w:t xml:space="preserve"> reproduction, de prêt et de location tels que définis à l’article 4, chiffre 1, des statuts d</w:t>
      </w:r>
      <w:r w:rsidR="00FD0DEB">
        <w:rPr>
          <w:rFonts w:ascii="Arial" w:hAnsi="Arial" w:cs="Arial"/>
        </w:rPr>
        <w:t>e</w:t>
      </w:r>
      <w:r w:rsidRPr="002B5E0C">
        <w:rPr>
          <w:rFonts w:ascii="Arial" w:hAnsi="Arial" w:cs="Arial"/>
        </w:rPr>
        <w:t xml:space="preserve"> </w:t>
      </w:r>
      <w:r w:rsidR="0047602B">
        <w:rPr>
          <w:rFonts w:ascii="Arial" w:hAnsi="Arial" w:cs="Arial"/>
        </w:rPr>
        <w:t>luxorr</w:t>
      </w:r>
      <w:r w:rsidRPr="002B5E0C">
        <w:rPr>
          <w:rFonts w:ascii="Arial" w:hAnsi="Arial" w:cs="Arial"/>
        </w:rPr>
        <w:t>.</w:t>
      </w:r>
      <w:r w:rsidRPr="002B5E0C">
        <w:rPr>
          <w:rFonts w:ascii="Arial" w:hAnsi="Arial" w:cs="Arial"/>
          <w:color w:val="FF0000"/>
        </w:rPr>
        <w:t xml:space="preserve"> </w:t>
      </w:r>
      <w:r w:rsidR="0013309A">
        <w:rPr>
          <w:rFonts w:ascii="Arial" w:hAnsi="Arial" w:cs="Arial"/>
          <w:lang w:val="fr-LU"/>
        </w:rPr>
        <w:t>A défaut de préciser pour</w:t>
      </w:r>
      <w:r w:rsidR="0047602B" w:rsidRPr="0013309A">
        <w:rPr>
          <w:rFonts w:ascii="Arial" w:hAnsi="Arial" w:cs="Arial"/>
          <w:lang w:val="fr-LU"/>
        </w:rPr>
        <w:t xml:space="preserve"> quelles œuvres la gestion des droits a été donnée à luxorr, il est présumé qu’il s’agit de toutes les œuvres de l’auteur pour tous les pays et pour toute la durée de protection desdites œuvres.</w:t>
      </w:r>
    </w:p>
    <w:p w14:paraId="4B780D6C" w14:textId="77777777" w:rsidR="00096549" w:rsidRPr="002B5E0C" w:rsidRDefault="00096549" w:rsidP="00096549">
      <w:pPr>
        <w:jc w:val="both"/>
        <w:rPr>
          <w:rFonts w:ascii="Arial" w:hAnsi="Arial" w:cs="Arial"/>
          <w:color w:val="FF0000"/>
          <w:sz w:val="16"/>
          <w:szCs w:val="16"/>
        </w:rPr>
      </w:pPr>
    </w:p>
    <w:p w14:paraId="57A7D6FA" w14:textId="10AFC937" w:rsidR="00096549" w:rsidRPr="002B5E0C" w:rsidRDefault="00096549" w:rsidP="00096549">
      <w:pPr>
        <w:jc w:val="both"/>
        <w:rPr>
          <w:rFonts w:ascii="Arial" w:hAnsi="Arial" w:cs="Arial"/>
          <w:color w:val="000000"/>
        </w:rPr>
      </w:pPr>
      <w:r w:rsidRPr="002B5E0C">
        <w:rPr>
          <w:rFonts w:ascii="Arial" w:hAnsi="Arial" w:cs="Arial"/>
          <w:b/>
          <w:bCs/>
          <w:color w:val="000000"/>
        </w:rPr>
        <w:t xml:space="preserve">Art. </w:t>
      </w:r>
      <w:r w:rsidR="00D34355">
        <w:rPr>
          <w:rFonts w:ascii="Arial" w:hAnsi="Arial" w:cs="Arial"/>
          <w:b/>
          <w:bCs/>
          <w:color w:val="000000"/>
        </w:rPr>
        <w:t>7</w:t>
      </w:r>
      <w:r w:rsidRPr="002B5E0C">
        <w:rPr>
          <w:rFonts w:ascii="Arial" w:hAnsi="Arial" w:cs="Arial"/>
          <w:b/>
          <w:bCs/>
          <w:color w:val="000000"/>
        </w:rPr>
        <w:t>.</w:t>
      </w:r>
      <w:r w:rsidRPr="002B5E0C">
        <w:rPr>
          <w:rFonts w:ascii="Arial" w:hAnsi="Arial" w:cs="Arial"/>
          <w:color w:val="000000"/>
        </w:rPr>
        <w:t xml:space="preserve"> La portée du mandat de gestion des droits de reproduction </w:t>
      </w:r>
      <w:ins w:id="2" w:author="Auteur">
        <w:r w:rsidR="000B711D">
          <w:rPr>
            <w:rFonts w:ascii="Arial" w:hAnsi="Arial" w:cs="Arial"/>
            <w:color w:val="000000"/>
          </w:rPr>
          <w:t xml:space="preserve">et de communication au public </w:t>
        </w:r>
      </w:ins>
      <w:r w:rsidRPr="002B5E0C">
        <w:rPr>
          <w:rFonts w:ascii="Arial" w:hAnsi="Arial" w:cs="Arial"/>
          <w:color w:val="000000"/>
        </w:rPr>
        <w:t>est par ailleurs définie plus précisément comme suit :</w:t>
      </w:r>
    </w:p>
    <w:p w14:paraId="5CEF207E" w14:textId="77777777" w:rsidR="00096549" w:rsidRPr="002B5E0C" w:rsidRDefault="00096549" w:rsidP="00096549">
      <w:pPr>
        <w:jc w:val="both"/>
        <w:rPr>
          <w:rFonts w:ascii="Arial" w:hAnsi="Arial" w:cs="Arial"/>
          <w:color w:val="000000"/>
          <w:sz w:val="16"/>
          <w:szCs w:val="16"/>
        </w:rPr>
      </w:pPr>
    </w:p>
    <w:tbl>
      <w:tblPr>
        <w:tblW w:w="0" w:type="auto"/>
        <w:tblLook w:val="01E0" w:firstRow="1" w:lastRow="1" w:firstColumn="1" w:lastColumn="1" w:noHBand="0" w:noVBand="0"/>
      </w:tblPr>
      <w:tblGrid>
        <w:gridCol w:w="468"/>
        <w:gridCol w:w="540"/>
        <w:gridCol w:w="9360"/>
      </w:tblGrid>
      <w:tr w:rsidR="00096549" w:rsidRPr="00680827" w14:paraId="598D7F7D" w14:textId="77777777" w:rsidTr="00680827">
        <w:tc>
          <w:tcPr>
            <w:tcW w:w="468" w:type="dxa"/>
            <w:tcBorders>
              <w:right w:val="single" w:sz="4" w:space="0" w:color="auto"/>
            </w:tcBorders>
            <w:shd w:val="clear" w:color="auto" w:fill="auto"/>
          </w:tcPr>
          <w:p w14:paraId="5CBE5C49" w14:textId="77777777" w:rsidR="00096549" w:rsidRPr="00680827" w:rsidRDefault="00096549" w:rsidP="00680827">
            <w:pPr>
              <w:jc w:val="both"/>
              <w:rPr>
                <w:rFonts w:ascii="Arial" w:hAnsi="Arial" w:cs="Arial"/>
                <w:b/>
                <w:bCs/>
                <w:color w:val="000000"/>
                <w:sz w:val="24"/>
              </w:rPr>
            </w:pPr>
            <w:r w:rsidRPr="00680827">
              <w:rPr>
                <w:rFonts w:ascii="Arial" w:hAnsi="Arial" w:cs="Arial"/>
                <w:b/>
                <w:bCs/>
                <w:color w:val="000000"/>
                <w:sz w:val="24"/>
              </w:rPr>
              <w:t>A</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DE7468C" w14:textId="77777777" w:rsidR="00096549" w:rsidRPr="00680827" w:rsidRDefault="00096549" w:rsidP="00680827">
            <w:pPr>
              <w:jc w:val="both"/>
              <w:rPr>
                <w:rFonts w:ascii="Arial" w:hAnsi="Arial" w:cs="Arial"/>
                <w:b/>
                <w:bCs/>
                <w:color w:val="000000"/>
              </w:rPr>
            </w:pPr>
          </w:p>
        </w:tc>
        <w:tc>
          <w:tcPr>
            <w:tcW w:w="9360" w:type="dxa"/>
            <w:tcBorders>
              <w:left w:val="single" w:sz="4" w:space="0" w:color="auto"/>
            </w:tcBorders>
            <w:shd w:val="clear" w:color="auto" w:fill="auto"/>
          </w:tcPr>
          <w:p w14:paraId="7C8A1D28" w14:textId="69F61CC6" w:rsidR="00A55EA6" w:rsidRPr="00A55EA6" w:rsidRDefault="00096549" w:rsidP="00C52EFD">
            <w:pPr>
              <w:jc w:val="both"/>
              <w:rPr>
                <w:rFonts w:ascii="Arial" w:hAnsi="Arial" w:cs="Arial"/>
                <w:color w:val="000000"/>
              </w:rPr>
            </w:pPr>
            <w:r w:rsidRPr="00680827">
              <w:rPr>
                <w:rFonts w:ascii="Arial" w:hAnsi="Arial" w:cs="Arial"/>
                <w:color w:val="000000"/>
              </w:rPr>
              <w:t>Le mandat porte à la fois sur la gestion de la</w:t>
            </w:r>
            <w:r w:rsidR="00046879">
              <w:rPr>
                <w:rFonts w:ascii="Arial" w:hAnsi="Arial" w:cs="Arial"/>
                <w:color w:val="000000"/>
              </w:rPr>
              <w:t xml:space="preserve"> reproduction reprographique, </w:t>
            </w:r>
            <w:r w:rsidRPr="00680827">
              <w:rPr>
                <w:rFonts w:ascii="Arial" w:hAnsi="Arial" w:cs="Arial"/>
                <w:color w:val="000000"/>
              </w:rPr>
              <w:t>la gestion de la reproduction numérique/digitale</w:t>
            </w:r>
            <w:r w:rsidR="008351EA">
              <w:rPr>
                <w:rFonts w:ascii="Arial" w:hAnsi="Arial" w:cs="Arial"/>
                <w:color w:val="000000"/>
              </w:rPr>
              <w:t xml:space="preserve"> (intranet et/ou extranet)</w:t>
            </w:r>
            <w:ins w:id="3" w:author="Auteur">
              <w:r w:rsidR="00A16688">
                <w:rPr>
                  <w:rFonts w:ascii="Arial" w:hAnsi="Arial" w:cs="Arial"/>
                  <w:color w:val="000000"/>
                </w:rPr>
                <w:t>,</w:t>
              </w:r>
            </w:ins>
            <w:r w:rsidR="00046879">
              <w:rPr>
                <w:rFonts w:ascii="Arial" w:hAnsi="Arial" w:cs="Arial"/>
                <w:color w:val="000000"/>
              </w:rPr>
              <w:t xml:space="preserve"> la gestion de la reproduction sur site(s) Internet</w:t>
            </w:r>
            <w:ins w:id="4" w:author="Auteur">
              <w:r w:rsidR="00A16688">
                <w:rPr>
                  <w:rFonts w:ascii="Arial" w:hAnsi="Arial" w:cs="Arial"/>
                  <w:color w:val="000000"/>
                </w:rPr>
                <w:t xml:space="preserve"> et</w:t>
              </w:r>
              <w:r w:rsidR="00A16688" w:rsidRPr="00A16688">
                <w:rPr>
                  <w:rFonts w:ascii="Arial" w:hAnsi="Arial" w:cs="Arial"/>
                  <w:color w:val="000000"/>
                </w:rPr>
                <w:t xml:space="preserve"> la gestion de la</w:t>
              </w:r>
              <w:r w:rsidR="00A16688">
                <w:rPr>
                  <w:rFonts w:ascii="Arial" w:hAnsi="Arial" w:cs="Arial"/>
                  <w:color w:val="000000"/>
                </w:rPr>
                <w:t xml:space="preserve"> </w:t>
              </w:r>
              <w:r w:rsidR="00A16688" w:rsidRPr="00A16688">
                <w:rPr>
                  <w:rFonts w:ascii="Arial" w:hAnsi="Arial" w:cs="Arial"/>
                  <w:color w:val="000000"/>
                </w:rPr>
                <w:t>communication au public par quelque procédé que ce soit</w:t>
              </w:r>
              <w:r w:rsidR="00A16688">
                <w:rPr>
                  <w:rFonts w:ascii="Arial" w:hAnsi="Arial" w:cs="Arial"/>
                  <w:color w:val="000000"/>
                </w:rPr>
                <w:t>.</w:t>
              </w:r>
            </w:ins>
          </w:p>
        </w:tc>
      </w:tr>
      <w:tr w:rsidR="00096549" w:rsidRPr="00680827" w14:paraId="4E2C88CB" w14:textId="77777777" w:rsidTr="00680827">
        <w:tc>
          <w:tcPr>
            <w:tcW w:w="1008" w:type="dxa"/>
            <w:gridSpan w:val="2"/>
            <w:shd w:val="clear" w:color="auto" w:fill="auto"/>
          </w:tcPr>
          <w:p w14:paraId="2460D746" w14:textId="77777777" w:rsidR="00096549" w:rsidRPr="00680827" w:rsidRDefault="00096549" w:rsidP="00680827">
            <w:pPr>
              <w:jc w:val="both"/>
              <w:rPr>
                <w:rFonts w:ascii="Arial" w:hAnsi="Arial" w:cs="Arial"/>
                <w:b/>
                <w:bCs/>
                <w:color w:val="000000"/>
              </w:rPr>
            </w:pPr>
          </w:p>
        </w:tc>
        <w:tc>
          <w:tcPr>
            <w:tcW w:w="9360" w:type="dxa"/>
            <w:shd w:val="clear" w:color="auto" w:fill="auto"/>
          </w:tcPr>
          <w:p w14:paraId="322F4B62" w14:textId="77777777" w:rsidR="00096549" w:rsidRDefault="00C52EFD" w:rsidP="008351EA">
            <w:pPr>
              <w:jc w:val="both"/>
              <w:rPr>
                <w:rFonts w:ascii="Arial" w:eastAsia="MS Gothic" w:hAnsi="Arial" w:cs="Arial"/>
                <w:color w:val="000000"/>
                <w:szCs w:val="20"/>
              </w:rPr>
            </w:pPr>
            <w:r w:rsidRPr="00C52EFD">
              <w:rPr>
                <w:rFonts w:ascii="Arial" w:eastAsia="MS Gothic" w:hAnsi="Arial" w:cs="Arial"/>
                <w:color w:val="000000"/>
                <w:szCs w:val="20"/>
              </w:rPr>
              <w:t xml:space="preserve"> </w:t>
            </w:r>
          </w:p>
          <w:p w14:paraId="5B6BB5DB" w14:textId="77777777" w:rsidR="008351EA" w:rsidRPr="00C52EFD" w:rsidRDefault="008351EA" w:rsidP="008351EA">
            <w:pPr>
              <w:jc w:val="both"/>
              <w:rPr>
                <w:rFonts w:ascii="Arial" w:hAnsi="Arial" w:cs="Arial"/>
                <w:color w:val="000000"/>
                <w:szCs w:val="20"/>
              </w:rPr>
            </w:pPr>
          </w:p>
        </w:tc>
      </w:tr>
      <w:tr w:rsidR="00096549" w:rsidRPr="00680827" w14:paraId="1ED044FA" w14:textId="77777777" w:rsidTr="00680827">
        <w:tc>
          <w:tcPr>
            <w:tcW w:w="468" w:type="dxa"/>
            <w:tcBorders>
              <w:right w:val="single" w:sz="4" w:space="0" w:color="auto"/>
            </w:tcBorders>
            <w:shd w:val="clear" w:color="auto" w:fill="auto"/>
          </w:tcPr>
          <w:p w14:paraId="1D88C5B7" w14:textId="77777777" w:rsidR="00096549" w:rsidRPr="00680827" w:rsidRDefault="00096549" w:rsidP="00680827">
            <w:pPr>
              <w:jc w:val="both"/>
              <w:rPr>
                <w:rFonts w:ascii="Arial" w:hAnsi="Arial" w:cs="Arial"/>
                <w:b/>
                <w:bCs/>
                <w:color w:val="000000"/>
                <w:sz w:val="24"/>
              </w:rPr>
            </w:pPr>
            <w:r w:rsidRPr="00680827">
              <w:rPr>
                <w:rFonts w:ascii="Arial" w:hAnsi="Arial" w:cs="Arial"/>
                <w:b/>
                <w:bCs/>
                <w:color w:val="000000"/>
                <w:sz w:val="24"/>
              </w:rPr>
              <w:t>B</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315BB86" w14:textId="77777777" w:rsidR="00096549" w:rsidRPr="00680827" w:rsidRDefault="00096549" w:rsidP="00680827">
            <w:pPr>
              <w:jc w:val="both"/>
              <w:rPr>
                <w:rFonts w:ascii="Arial" w:hAnsi="Arial" w:cs="Arial"/>
                <w:b/>
                <w:bCs/>
                <w:color w:val="000000"/>
              </w:rPr>
            </w:pPr>
          </w:p>
          <w:p w14:paraId="13C7C672" w14:textId="77777777" w:rsidR="00096549" w:rsidRPr="00680827" w:rsidRDefault="00096549" w:rsidP="00680827">
            <w:pPr>
              <w:jc w:val="both"/>
              <w:rPr>
                <w:rFonts w:ascii="Arial" w:hAnsi="Arial" w:cs="Arial"/>
                <w:b/>
                <w:bCs/>
                <w:color w:val="000000"/>
              </w:rPr>
            </w:pPr>
          </w:p>
        </w:tc>
        <w:tc>
          <w:tcPr>
            <w:tcW w:w="9360" w:type="dxa"/>
            <w:tcBorders>
              <w:left w:val="single" w:sz="4" w:space="0" w:color="auto"/>
            </w:tcBorders>
            <w:shd w:val="clear" w:color="auto" w:fill="auto"/>
          </w:tcPr>
          <w:p w14:paraId="7214B0D1" w14:textId="77777777" w:rsidR="00096549" w:rsidRPr="00680827" w:rsidRDefault="00096549" w:rsidP="00680827">
            <w:pPr>
              <w:jc w:val="both"/>
              <w:rPr>
                <w:rFonts w:ascii="Arial" w:hAnsi="Arial" w:cs="Arial"/>
                <w:color w:val="000000"/>
              </w:rPr>
            </w:pPr>
            <w:r w:rsidRPr="00680827">
              <w:rPr>
                <w:rFonts w:ascii="Arial" w:hAnsi="Arial" w:cs="Arial"/>
                <w:color w:val="000000"/>
              </w:rPr>
              <w:t>Le mandat porte exclusivement sur la gestion de la reproduction reprographique.</w:t>
            </w:r>
          </w:p>
        </w:tc>
      </w:tr>
      <w:tr w:rsidR="00096549" w:rsidRPr="00680827" w14:paraId="1CB59FD8" w14:textId="77777777" w:rsidTr="00680827">
        <w:tc>
          <w:tcPr>
            <w:tcW w:w="1008" w:type="dxa"/>
            <w:gridSpan w:val="2"/>
            <w:shd w:val="clear" w:color="auto" w:fill="auto"/>
          </w:tcPr>
          <w:p w14:paraId="36F2F8D2" w14:textId="77777777" w:rsidR="00096549" w:rsidRPr="00680827" w:rsidRDefault="00096549" w:rsidP="00680827">
            <w:pPr>
              <w:jc w:val="both"/>
              <w:rPr>
                <w:rFonts w:ascii="Arial" w:hAnsi="Arial" w:cs="Arial"/>
                <w:b/>
                <w:bCs/>
                <w:color w:val="000000"/>
              </w:rPr>
            </w:pPr>
          </w:p>
        </w:tc>
        <w:tc>
          <w:tcPr>
            <w:tcW w:w="9360" w:type="dxa"/>
            <w:shd w:val="clear" w:color="auto" w:fill="auto"/>
          </w:tcPr>
          <w:p w14:paraId="22406D81" w14:textId="77777777" w:rsidR="00096549" w:rsidRPr="00680827" w:rsidRDefault="00096549" w:rsidP="00680827">
            <w:pPr>
              <w:jc w:val="both"/>
              <w:rPr>
                <w:rFonts w:ascii="Arial" w:hAnsi="Arial" w:cs="Arial"/>
                <w:color w:val="000000"/>
              </w:rPr>
            </w:pPr>
          </w:p>
        </w:tc>
      </w:tr>
      <w:tr w:rsidR="00046879" w:rsidRPr="00680827" w14:paraId="1E59144B" w14:textId="77777777" w:rsidTr="0013309A">
        <w:trPr>
          <w:trHeight w:val="92"/>
        </w:trPr>
        <w:tc>
          <w:tcPr>
            <w:tcW w:w="468" w:type="dxa"/>
            <w:tcBorders>
              <w:right w:val="single" w:sz="4" w:space="0" w:color="auto"/>
            </w:tcBorders>
            <w:shd w:val="clear" w:color="auto" w:fill="auto"/>
          </w:tcPr>
          <w:p w14:paraId="7EC1DADC" w14:textId="77777777" w:rsidR="00046879" w:rsidRPr="00680827" w:rsidRDefault="00046879" w:rsidP="00680827">
            <w:pPr>
              <w:jc w:val="both"/>
              <w:rPr>
                <w:rFonts w:ascii="Arial" w:hAnsi="Arial" w:cs="Arial"/>
                <w:b/>
                <w:bCs/>
                <w:color w:val="000000"/>
                <w:sz w:val="24"/>
              </w:rPr>
            </w:pPr>
            <w:r w:rsidRPr="00680827">
              <w:rPr>
                <w:rFonts w:ascii="Arial" w:hAnsi="Arial" w:cs="Arial"/>
                <w:b/>
                <w:bCs/>
                <w:color w:val="000000"/>
                <w:sz w:val="24"/>
              </w:rPr>
              <w:t>C</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DF62F5E" w14:textId="77777777" w:rsidR="00046879" w:rsidRPr="00680827" w:rsidRDefault="00046879" w:rsidP="00510C23">
            <w:pPr>
              <w:jc w:val="both"/>
              <w:rPr>
                <w:rFonts w:ascii="Arial" w:hAnsi="Arial" w:cs="Arial"/>
                <w:b/>
                <w:bCs/>
                <w:color w:val="000000"/>
              </w:rPr>
            </w:pPr>
          </w:p>
        </w:tc>
        <w:tc>
          <w:tcPr>
            <w:tcW w:w="9360" w:type="dxa"/>
            <w:tcBorders>
              <w:left w:val="single" w:sz="4" w:space="0" w:color="auto"/>
            </w:tcBorders>
            <w:shd w:val="clear" w:color="auto" w:fill="auto"/>
          </w:tcPr>
          <w:p w14:paraId="18841652" w14:textId="21BAC7CD" w:rsidR="00FD0DEB" w:rsidRPr="0013309A" w:rsidRDefault="00046879" w:rsidP="00046879">
            <w:pPr>
              <w:jc w:val="both"/>
              <w:rPr>
                <w:rFonts w:ascii="Arial" w:hAnsi="Arial" w:cs="Arial"/>
                <w:color w:val="000000"/>
              </w:rPr>
            </w:pPr>
            <w:r w:rsidRPr="00680827">
              <w:rPr>
                <w:rFonts w:ascii="Arial" w:hAnsi="Arial" w:cs="Arial"/>
                <w:color w:val="000000"/>
              </w:rPr>
              <w:t>Le mandat porte exclusivement sur la gestion de la reproduction numérique/digitale</w:t>
            </w:r>
            <w:r>
              <w:rPr>
                <w:rFonts w:ascii="Arial" w:hAnsi="Arial" w:cs="Arial"/>
                <w:color w:val="000000"/>
              </w:rPr>
              <w:t xml:space="preserve"> (intranet et/ou extranet) et la gestion de la reproduction sur site(s) Internet</w:t>
            </w:r>
            <w:ins w:id="5" w:author="Auteur">
              <w:r w:rsidR="00A16688">
                <w:rPr>
                  <w:rFonts w:ascii="Arial" w:hAnsi="Arial" w:cs="Arial"/>
                  <w:color w:val="000000"/>
                </w:rPr>
                <w:t xml:space="preserve"> </w:t>
              </w:r>
              <w:r w:rsidR="00A16688" w:rsidRPr="00A16688">
                <w:rPr>
                  <w:rFonts w:ascii="Arial" w:hAnsi="Arial" w:cs="Arial"/>
                  <w:color w:val="000000"/>
                </w:rPr>
                <w:t>et la gestion de la communication au public par quelque procédé que ce soit.</w:t>
              </w:r>
            </w:ins>
          </w:p>
        </w:tc>
      </w:tr>
    </w:tbl>
    <w:p w14:paraId="5A6C462E" w14:textId="77777777" w:rsidR="00FD0DEB" w:rsidRDefault="00FD0DEB" w:rsidP="00096549">
      <w:pPr>
        <w:jc w:val="both"/>
        <w:rPr>
          <w:rFonts w:ascii="Arial" w:hAnsi="Arial" w:cs="Arial"/>
          <w:b/>
          <w:bCs/>
          <w:color w:val="000000"/>
        </w:rPr>
      </w:pPr>
    </w:p>
    <w:tbl>
      <w:tblPr>
        <w:tblW w:w="0" w:type="auto"/>
        <w:tblLook w:val="01E0" w:firstRow="1" w:lastRow="1" w:firstColumn="1" w:lastColumn="1" w:noHBand="0" w:noVBand="0"/>
      </w:tblPr>
      <w:tblGrid>
        <w:gridCol w:w="468"/>
        <w:gridCol w:w="540"/>
        <w:gridCol w:w="9360"/>
      </w:tblGrid>
      <w:tr w:rsidR="00FD0DEB" w:rsidRPr="00680827" w14:paraId="446ACA75" w14:textId="77777777" w:rsidTr="00A40070">
        <w:tc>
          <w:tcPr>
            <w:tcW w:w="1008" w:type="dxa"/>
            <w:gridSpan w:val="2"/>
            <w:shd w:val="clear" w:color="auto" w:fill="auto"/>
          </w:tcPr>
          <w:p w14:paraId="06CD30C0" w14:textId="77777777" w:rsidR="00FD0DEB" w:rsidRPr="00680827" w:rsidRDefault="00FD0DEB" w:rsidP="00A40070">
            <w:pPr>
              <w:jc w:val="both"/>
              <w:rPr>
                <w:rFonts w:ascii="Arial" w:hAnsi="Arial" w:cs="Arial"/>
                <w:b/>
                <w:bCs/>
                <w:color w:val="000000"/>
              </w:rPr>
            </w:pPr>
          </w:p>
        </w:tc>
        <w:tc>
          <w:tcPr>
            <w:tcW w:w="9360" w:type="dxa"/>
            <w:shd w:val="clear" w:color="auto" w:fill="auto"/>
          </w:tcPr>
          <w:p w14:paraId="08D3E7A8" w14:textId="77777777" w:rsidR="00FD0DEB" w:rsidRPr="00680827" w:rsidRDefault="00FD0DEB" w:rsidP="00A40070">
            <w:pPr>
              <w:jc w:val="both"/>
              <w:rPr>
                <w:rFonts w:ascii="Arial" w:hAnsi="Arial" w:cs="Arial"/>
                <w:color w:val="000000"/>
              </w:rPr>
            </w:pPr>
          </w:p>
        </w:tc>
      </w:tr>
      <w:tr w:rsidR="00FD0DEB" w:rsidRPr="00046879" w14:paraId="77D9FAA9" w14:textId="77777777" w:rsidTr="00FD0DEB">
        <w:trPr>
          <w:trHeight w:val="92"/>
        </w:trPr>
        <w:tc>
          <w:tcPr>
            <w:tcW w:w="468" w:type="dxa"/>
            <w:tcBorders>
              <w:right w:val="single" w:sz="4" w:space="0" w:color="auto"/>
            </w:tcBorders>
            <w:shd w:val="clear" w:color="auto" w:fill="auto"/>
          </w:tcPr>
          <w:p w14:paraId="4FE5CDB5" w14:textId="77777777" w:rsidR="00FD0DEB" w:rsidRPr="00680827" w:rsidRDefault="00FD0DEB" w:rsidP="00A40070">
            <w:pPr>
              <w:jc w:val="both"/>
              <w:rPr>
                <w:rFonts w:ascii="Arial" w:hAnsi="Arial" w:cs="Arial"/>
                <w:b/>
                <w:bCs/>
                <w:color w:val="000000"/>
                <w:sz w:val="24"/>
              </w:rPr>
            </w:pPr>
            <w:r>
              <w:rPr>
                <w:rFonts w:ascii="Arial" w:hAnsi="Arial" w:cs="Arial"/>
                <w:b/>
                <w:bCs/>
                <w:color w:val="000000"/>
                <w:sz w:val="24"/>
              </w:rPr>
              <w:t>D</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E11857A" w14:textId="77777777" w:rsidR="00FD0DEB" w:rsidRPr="00680827" w:rsidRDefault="00FD0DEB" w:rsidP="00A40070">
            <w:pPr>
              <w:jc w:val="both"/>
              <w:rPr>
                <w:rFonts w:ascii="Arial" w:hAnsi="Arial" w:cs="Arial"/>
                <w:b/>
                <w:bCs/>
                <w:color w:val="000000"/>
              </w:rPr>
            </w:pPr>
          </w:p>
        </w:tc>
        <w:tc>
          <w:tcPr>
            <w:tcW w:w="9360" w:type="dxa"/>
            <w:tcBorders>
              <w:left w:val="single" w:sz="4" w:space="0" w:color="auto"/>
            </w:tcBorders>
            <w:shd w:val="clear" w:color="auto" w:fill="auto"/>
          </w:tcPr>
          <w:p w14:paraId="413A624D" w14:textId="77777777" w:rsidR="00FD0DEB" w:rsidRPr="00046879" w:rsidRDefault="00FD0DEB" w:rsidP="00FD0DEB">
            <w:pPr>
              <w:jc w:val="both"/>
              <w:rPr>
                <w:rFonts w:ascii="Arial" w:hAnsi="Arial" w:cs="Arial"/>
                <w:b/>
                <w:bCs/>
                <w:color w:val="000000"/>
              </w:rPr>
            </w:pPr>
            <w:r>
              <w:rPr>
                <w:rFonts w:ascii="Arial" w:hAnsi="Arial" w:cs="Arial"/>
                <w:color w:val="000000"/>
              </w:rPr>
              <w:t xml:space="preserve">Autres, à préciser ……………………………………………………………………………. </w:t>
            </w:r>
          </w:p>
        </w:tc>
      </w:tr>
    </w:tbl>
    <w:p w14:paraId="00722BAC" w14:textId="77777777" w:rsidR="00FD0DEB" w:rsidRDefault="00FD0DEB" w:rsidP="00096549">
      <w:pPr>
        <w:jc w:val="both"/>
        <w:rPr>
          <w:rFonts w:ascii="Arial" w:hAnsi="Arial" w:cs="Arial"/>
          <w:b/>
          <w:bCs/>
          <w:color w:val="000000"/>
        </w:rPr>
      </w:pPr>
    </w:p>
    <w:p w14:paraId="370205C8" w14:textId="77777777" w:rsidR="00FD0DEB" w:rsidRDefault="00FD0DEB" w:rsidP="00096549">
      <w:pPr>
        <w:jc w:val="both"/>
        <w:rPr>
          <w:rFonts w:ascii="Arial" w:hAnsi="Arial" w:cs="Arial"/>
          <w:b/>
          <w:bCs/>
          <w:color w:val="000000"/>
        </w:rPr>
      </w:pPr>
    </w:p>
    <w:p w14:paraId="63A48825" w14:textId="77777777" w:rsidR="00FD0DEB" w:rsidRDefault="00FD0DEB" w:rsidP="00096549">
      <w:pPr>
        <w:jc w:val="both"/>
        <w:rPr>
          <w:rFonts w:ascii="Arial" w:hAnsi="Arial" w:cs="Arial"/>
          <w:b/>
          <w:bCs/>
          <w:color w:val="000000"/>
        </w:rPr>
      </w:pPr>
    </w:p>
    <w:p w14:paraId="3A07EB7A" w14:textId="77777777" w:rsidR="00096549" w:rsidRPr="002B5E0C" w:rsidRDefault="00096549" w:rsidP="00096549">
      <w:pPr>
        <w:jc w:val="both"/>
        <w:rPr>
          <w:rFonts w:ascii="Arial" w:hAnsi="Arial" w:cs="Arial"/>
          <w:color w:val="000000"/>
        </w:rPr>
      </w:pPr>
      <w:r w:rsidRPr="002B5E0C">
        <w:rPr>
          <w:rFonts w:ascii="Arial" w:hAnsi="Arial" w:cs="Arial"/>
          <w:b/>
          <w:bCs/>
          <w:color w:val="000000"/>
        </w:rPr>
        <w:t xml:space="preserve">Art. </w:t>
      </w:r>
      <w:r w:rsidR="00D34355">
        <w:rPr>
          <w:rFonts w:ascii="Arial" w:hAnsi="Arial" w:cs="Arial"/>
          <w:b/>
          <w:bCs/>
          <w:color w:val="000000"/>
        </w:rPr>
        <w:t>8</w:t>
      </w:r>
      <w:r w:rsidRPr="002B5E0C">
        <w:rPr>
          <w:rFonts w:ascii="Arial" w:hAnsi="Arial" w:cs="Arial"/>
          <w:b/>
          <w:bCs/>
          <w:color w:val="000000"/>
        </w:rPr>
        <w:t>.</w:t>
      </w:r>
      <w:r w:rsidRPr="002B5E0C">
        <w:rPr>
          <w:rFonts w:ascii="Arial" w:hAnsi="Arial" w:cs="Arial"/>
          <w:color w:val="000000"/>
        </w:rPr>
        <w:t xml:space="preserve"> Le </w:t>
      </w:r>
      <w:r w:rsidR="0013309A">
        <w:rPr>
          <w:rFonts w:ascii="Arial" w:hAnsi="Arial" w:cs="Arial"/>
          <w:color w:val="000000"/>
        </w:rPr>
        <w:t>mandat de gestion comprend pour</w:t>
      </w:r>
      <w:r w:rsidRPr="002B5E0C">
        <w:rPr>
          <w:rFonts w:ascii="Arial" w:hAnsi="Arial" w:cs="Arial"/>
          <w:color w:val="000000"/>
        </w:rPr>
        <w:t xml:space="preserve"> </w:t>
      </w:r>
      <w:r w:rsidR="0047602B">
        <w:rPr>
          <w:rFonts w:ascii="Arial" w:hAnsi="Arial" w:cs="Arial"/>
          <w:color w:val="000000"/>
        </w:rPr>
        <w:t>luxorr</w:t>
      </w:r>
      <w:r w:rsidRPr="002B5E0C">
        <w:rPr>
          <w:rFonts w:ascii="Arial" w:hAnsi="Arial" w:cs="Arial"/>
          <w:color w:val="000000"/>
        </w:rPr>
        <w:t xml:space="preserve"> le pouvoir général d’agir en justice, tant en demandant qu’en défendant et d’y représenter le mandant pour tout ce qui concerne les droits mentionnés aux articles 1 et 2 du présent contrat.</w:t>
      </w:r>
    </w:p>
    <w:p w14:paraId="5CE180B5" w14:textId="77777777" w:rsidR="00096549" w:rsidRPr="002B5E0C" w:rsidRDefault="00096549" w:rsidP="00096549">
      <w:pPr>
        <w:jc w:val="both"/>
        <w:rPr>
          <w:rFonts w:ascii="Arial" w:hAnsi="Arial" w:cs="Arial"/>
          <w:b/>
          <w:bCs/>
          <w:color w:val="000000"/>
        </w:rPr>
      </w:pPr>
    </w:p>
    <w:p w14:paraId="52139457" w14:textId="22CBAD4D" w:rsidR="00096549" w:rsidRDefault="00096549" w:rsidP="00096549">
      <w:pPr>
        <w:jc w:val="both"/>
        <w:rPr>
          <w:rFonts w:ascii="Arial" w:eastAsia="MS Mincho" w:hAnsi="Arial" w:cs="Arial"/>
          <w:color w:val="000000"/>
        </w:rPr>
      </w:pPr>
      <w:r w:rsidRPr="002B5E0C">
        <w:rPr>
          <w:rFonts w:ascii="Arial" w:hAnsi="Arial" w:cs="Arial"/>
          <w:b/>
          <w:bCs/>
          <w:color w:val="000000"/>
        </w:rPr>
        <w:t xml:space="preserve">Art. </w:t>
      </w:r>
      <w:r w:rsidR="00D34355">
        <w:rPr>
          <w:rFonts w:ascii="Arial" w:hAnsi="Arial" w:cs="Arial"/>
          <w:b/>
          <w:bCs/>
          <w:color w:val="000000"/>
        </w:rPr>
        <w:t>9</w:t>
      </w:r>
      <w:r w:rsidRPr="002B5E0C">
        <w:rPr>
          <w:rFonts w:ascii="Arial" w:hAnsi="Arial" w:cs="Arial"/>
          <w:color w:val="000000"/>
        </w:rPr>
        <w:t>. Le mandant déclare qu’il accepte expressément les dispositions du règlement général d</w:t>
      </w:r>
      <w:r w:rsidR="00FD0DEB">
        <w:rPr>
          <w:rFonts w:ascii="Arial" w:hAnsi="Arial" w:cs="Arial"/>
          <w:color w:val="000000"/>
        </w:rPr>
        <w:t>e</w:t>
      </w:r>
      <w:r w:rsidRPr="002B5E0C">
        <w:rPr>
          <w:rFonts w:ascii="Arial" w:hAnsi="Arial" w:cs="Arial"/>
          <w:color w:val="000000"/>
        </w:rPr>
        <w:t xml:space="preserve"> </w:t>
      </w:r>
      <w:r w:rsidR="0047602B">
        <w:rPr>
          <w:rFonts w:ascii="Arial" w:hAnsi="Arial" w:cs="Arial"/>
          <w:color w:val="000000"/>
        </w:rPr>
        <w:t>luxorr</w:t>
      </w:r>
      <w:r w:rsidRPr="002B5E0C">
        <w:rPr>
          <w:rFonts w:ascii="Arial" w:hAnsi="Arial" w:cs="Arial"/>
          <w:color w:val="000000"/>
        </w:rPr>
        <w:t xml:space="preserve"> (« règlement luxorr ») et du tarif des redevances pour reproduction</w:t>
      </w:r>
      <w:ins w:id="6" w:author="Auteur">
        <w:r w:rsidR="000B711D">
          <w:rPr>
            <w:rFonts w:ascii="Arial" w:hAnsi="Arial" w:cs="Arial"/>
            <w:color w:val="000000"/>
          </w:rPr>
          <w:t xml:space="preserve"> et communication</w:t>
        </w:r>
      </w:ins>
      <w:r w:rsidRPr="002B5E0C">
        <w:rPr>
          <w:rFonts w:ascii="Arial" w:hAnsi="Arial" w:cs="Arial"/>
          <w:color w:val="000000"/>
        </w:rPr>
        <w:t xml:space="preserve"> (« tarif luxorr ») qui font partie intégrante du présent contrat de mandat sous forme d’annexe, et plus précisément le principe du partage des droits défini dans les statuts d</w:t>
      </w:r>
      <w:r w:rsidR="00FD0DEB">
        <w:rPr>
          <w:rFonts w:ascii="Arial" w:hAnsi="Arial" w:cs="Arial"/>
          <w:color w:val="000000"/>
        </w:rPr>
        <w:t>e</w:t>
      </w:r>
      <w:r w:rsidRPr="002B5E0C">
        <w:rPr>
          <w:rFonts w:ascii="Arial" w:hAnsi="Arial" w:cs="Arial"/>
          <w:color w:val="000000"/>
        </w:rPr>
        <w:t xml:space="preserve"> </w:t>
      </w:r>
      <w:r w:rsidR="0047602B">
        <w:rPr>
          <w:rFonts w:ascii="Arial" w:hAnsi="Arial" w:cs="Arial"/>
          <w:color w:val="000000"/>
        </w:rPr>
        <w:t>luxorr</w:t>
      </w:r>
      <w:r w:rsidRPr="002B5E0C">
        <w:rPr>
          <w:rFonts w:ascii="Arial" w:hAnsi="Arial" w:cs="Arial"/>
          <w:color w:val="000000"/>
        </w:rPr>
        <w:t xml:space="preserve">. </w:t>
      </w:r>
      <w:r w:rsidRPr="002B5E0C">
        <w:rPr>
          <w:rFonts w:ascii="Arial" w:eastAsia="MS Mincho" w:hAnsi="Arial" w:cs="Arial"/>
          <w:color w:val="000000"/>
        </w:rPr>
        <w:t>Il appartiendra le cas échéant au mandant éditeur de presse de s’acquitter de droits éventuels existants à l’égard de ses auteurs journalistes et/ou correspondants.</w:t>
      </w:r>
    </w:p>
    <w:p w14:paraId="542EBFB8" w14:textId="6642F665" w:rsidR="00096549" w:rsidRDefault="00096549" w:rsidP="00096549">
      <w:pPr>
        <w:jc w:val="both"/>
        <w:rPr>
          <w:ins w:id="7" w:author="Auteur"/>
          <w:rFonts w:ascii="Arial" w:eastAsia="MS Mincho" w:hAnsi="Arial" w:cs="Arial"/>
          <w:color w:val="000000"/>
        </w:rPr>
      </w:pPr>
    </w:p>
    <w:p w14:paraId="31F36386" w14:textId="613DD58F" w:rsidR="00A16688" w:rsidRDefault="00A16688" w:rsidP="00096549">
      <w:pPr>
        <w:jc w:val="both"/>
        <w:rPr>
          <w:ins w:id="8" w:author="Auteur"/>
          <w:rFonts w:ascii="Arial" w:eastAsia="MS Mincho" w:hAnsi="Arial" w:cs="Arial"/>
          <w:color w:val="000000"/>
        </w:rPr>
      </w:pPr>
    </w:p>
    <w:p w14:paraId="1C36AC8A" w14:textId="7885D896" w:rsidR="00A16688" w:rsidRDefault="00A16688" w:rsidP="00096549">
      <w:pPr>
        <w:jc w:val="both"/>
        <w:rPr>
          <w:ins w:id="9" w:author="Auteur"/>
          <w:rFonts w:ascii="Arial" w:eastAsia="MS Mincho" w:hAnsi="Arial" w:cs="Arial"/>
          <w:color w:val="000000"/>
        </w:rPr>
      </w:pPr>
    </w:p>
    <w:p w14:paraId="41D2E402" w14:textId="528201C2" w:rsidR="00A16688" w:rsidRDefault="00A16688" w:rsidP="00096549">
      <w:pPr>
        <w:jc w:val="both"/>
        <w:rPr>
          <w:ins w:id="10" w:author="Auteur"/>
          <w:rFonts w:ascii="Arial" w:eastAsia="MS Mincho" w:hAnsi="Arial" w:cs="Arial"/>
          <w:color w:val="000000"/>
        </w:rPr>
      </w:pPr>
    </w:p>
    <w:p w14:paraId="608A51EE" w14:textId="77777777" w:rsidR="00A16688" w:rsidRPr="002B5E0C" w:rsidRDefault="00A16688" w:rsidP="00096549">
      <w:pPr>
        <w:jc w:val="both"/>
        <w:rPr>
          <w:rFonts w:ascii="Arial" w:eastAsia="MS Mincho" w:hAnsi="Arial" w:cs="Arial"/>
          <w:color w:val="000000"/>
        </w:rPr>
      </w:pPr>
    </w:p>
    <w:p w14:paraId="207DE830" w14:textId="77777777" w:rsidR="00096549" w:rsidRPr="0013309A" w:rsidRDefault="00096549" w:rsidP="00096549">
      <w:pPr>
        <w:jc w:val="both"/>
        <w:rPr>
          <w:rFonts w:ascii="Arial" w:hAnsi="Arial" w:cs="Arial"/>
          <w:bCs/>
          <w:color w:val="000000"/>
          <w:szCs w:val="20"/>
        </w:rPr>
      </w:pPr>
    </w:p>
    <w:p w14:paraId="194133F6" w14:textId="77777777" w:rsidR="00096549" w:rsidRPr="002B5E0C" w:rsidRDefault="00096549" w:rsidP="00096549">
      <w:pPr>
        <w:jc w:val="center"/>
        <w:rPr>
          <w:rFonts w:ascii="Arial" w:hAnsi="Arial" w:cs="Arial"/>
          <w:b/>
          <w:bCs/>
          <w:color w:val="000000"/>
          <w:sz w:val="28"/>
          <w:szCs w:val="28"/>
        </w:rPr>
      </w:pPr>
      <w:r w:rsidRPr="002B5E0C">
        <w:rPr>
          <w:rFonts w:ascii="Arial" w:hAnsi="Arial" w:cs="Arial"/>
          <w:b/>
          <w:bCs/>
          <w:color w:val="000000"/>
          <w:sz w:val="28"/>
          <w:szCs w:val="28"/>
        </w:rPr>
        <w:lastRenderedPageBreak/>
        <w:t xml:space="preserve">Notification des œuvres couvertes par le mandat </w:t>
      </w:r>
    </w:p>
    <w:p w14:paraId="75731285" w14:textId="77777777" w:rsidR="00096549" w:rsidRPr="002B5E0C" w:rsidRDefault="00096549" w:rsidP="00096549">
      <w:pPr>
        <w:jc w:val="both"/>
        <w:rPr>
          <w:rFonts w:ascii="Arial" w:eastAsia="MS Mincho" w:hAnsi="Arial" w:cs="Arial"/>
          <w:color w:val="000000"/>
        </w:rPr>
      </w:pPr>
    </w:p>
    <w:p w14:paraId="5A9A7452" w14:textId="77777777" w:rsidR="00096549" w:rsidRPr="002B5E0C" w:rsidRDefault="00096549" w:rsidP="00096549">
      <w:pPr>
        <w:jc w:val="both"/>
        <w:rPr>
          <w:rFonts w:ascii="Arial" w:eastAsia="MS Mincho" w:hAnsi="Arial" w:cs="Arial"/>
          <w:color w:val="000000"/>
        </w:rPr>
      </w:pPr>
      <w:r w:rsidRPr="002B5E0C">
        <w:rPr>
          <w:rFonts w:ascii="Arial" w:eastAsia="MS Mincho" w:hAnsi="Arial" w:cs="Arial"/>
          <w:b/>
          <w:bCs/>
          <w:color w:val="000000"/>
        </w:rPr>
        <w:t xml:space="preserve">Art. </w:t>
      </w:r>
      <w:r w:rsidR="00803225">
        <w:rPr>
          <w:rFonts w:ascii="Arial" w:eastAsia="MS Mincho" w:hAnsi="Arial" w:cs="Arial"/>
          <w:b/>
          <w:bCs/>
          <w:color w:val="000000"/>
        </w:rPr>
        <w:t>10</w:t>
      </w:r>
      <w:r w:rsidRPr="002B5E0C">
        <w:rPr>
          <w:rFonts w:ascii="Arial" w:eastAsia="MS Mincho" w:hAnsi="Arial" w:cs="Arial"/>
          <w:b/>
          <w:bCs/>
          <w:color w:val="000000"/>
        </w:rPr>
        <w:t>.</w:t>
      </w:r>
      <w:r w:rsidR="00455D15">
        <w:rPr>
          <w:rFonts w:ascii="Arial" w:eastAsia="MS Mincho" w:hAnsi="Arial" w:cs="Arial"/>
          <w:b/>
          <w:bCs/>
          <w:color w:val="000000"/>
        </w:rPr>
        <w:t xml:space="preserve"> </w:t>
      </w:r>
      <w:r w:rsidR="00455D15">
        <w:rPr>
          <w:rFonts w:ascii="Arial" w:eastAsia="MS Mincho" w:hAnsi="Arial" w:cs="Arial"/>
          <w:bCs/>
          <w:color w:val="000000"/>
        </w:rPr>
        <w:t>luxorr fait parvenir au mandant</w:t>
      </w:r>
      <w:r w:rsidRPr="002B5E0C">
        <w:rPr>
          <w:rFonts w:ascii="Arial" w:eastAsia="MS Mincho" w:hAnsi="Arial" w:cs="Arial"/>
          <w:color w:val="000000"/>
        </w:rPr>
        <w:t xml:space="preserve"> </w:t>
      </w:r>
      <w:r w:rsidR="00455D15">
        <w:rPr>
          <w:rFonts w:ascii="Arial" w:eastAsia="MS Mincho" w:hAnsi="Arial" w:cs="Arial"/>
          <w:color w:val="000000"/>
        </w:rPr>
        <w:t>sous forme électronique un formulaire intitulé « Répertoire ». L</w:t>
      </w:r>
      <w:r w:rsidRPr="002B5E0C">
        <w:rPr>
          <w:rFonts w:ascii="Arial" w:eastAsia="MS Mincho" w:hAnsi="Arial" w:cs="Arial"/>
          <w:color w:val="000000"/>
        </w:rPr>
        <w:t>e</w:t>
      </w:r>
      <w:r w:rsidR="00455D15">
        <w:rPr>
          <w:rFonts w:ascii="Arial" w:eastAsia="MS Mincho" w:hAnsi="Arial" w:cs="Arial"/>
          <w:color w:val="000000"/>
        </w:rPr>
        <w:t xml:space="preserve"> mandant complète </w:t>
      </w:r>
      <w:r w:rsidR="00A6757E">
        <w:rPr>
          <w:rFonts w:ascii="Arial" w:eastAsia="MS Mincho" w:hAnsi="Arial" w:cs="Arial"/>
          <w:color w:val="000000"/>
        </w:rPr>
        <w:t>et retourne ledit formulaire à</w:t>
      </w:r>
      <w:r w:rsidR="00455D15">
        <w:rPr>
          <w:rFonts w:ascii="Arial" w:eastAsia="MS Mincho" w:hAnsi="Arial" w:cs="Arial"/>
          <w:color w:val="000000"/>
        </w:rPr>
        <w:t xml:space="preserve"> luxorr </w:t>
      </w:r>
      <w:r w:rsidR="00A6757E">
        <w:rPr>
          <w:rFonts w:ascii="Arial" w:eastAsia="MS Mincho" w:hAnsi="Arial" w:cs="Arial"/>
          <w:color w:val="000000"/>
        </w:rPr>
        <w:t xml:space="preserve">à l’adresse suivante : </w:t>
      </w:r>
      <w:hyperlink r:id="rId10" w:history="1">
        <w:r w:rsidR="00A6757E" w:rsidRPr="00C20297">
          <w:rPr>
            <w:rStyle w:val="Lienhypertexte"/>
            <w:rFonts w:ascii="Arial" w:eastAsia="MS Mincho" w:hAnsi="Arial" w:cs="Arial"/>
          </w:rPr>
          <w:t>info@luxorr.lu</w:t>
        </w:r>
      </w:hyperlink>
      <w:r w:rsidRPr="002B5E0C">
        <w:rPr>
          <w:rFonts w:ascii="Arial" w:eastAsia="MS Mincho" w:hAnsi="Arial" w:cs="Arial"/>
          <w:color w:val="000000"/>
        </w:rPr>
        <w:t xml:space="preserve">. </w:t>
      </w:r>
      <w:r w:rsidR="00A6757E">
        <w:rPr>
          <w:rFonts w:ascii="Arial" w:eastAsia="MS Mincho" w:hAnsi="Arial" w:cs="Arial"/>
          <w:color w:val="000000"/>
        </w:rPr>
        <w:t>Pour toute(s) nouvelle(s) publication(s), le mandant</w:t>
      </w:r>
      <w:r w:rsidRPr="002B5E0C">
        <w:rPr>
          <w:rFonts w:ascii="Arial" w:eastAsia="MS Mincho" w:hAnsi="Arial" w:cs="Arial"/>
          <w:color w:val="000000"/>
        </w:rPr>
        <w:t xml:space="preserve"> </w:t>
      </w:r>
      <w:r w:rsidR="00A6757E">
        <w:rPr>
          <w:rFonts w:ascii="Arial" w:eastAsia="MS Mincho" w:hAnsi="Arial" w:cs="Arial"/>
          <w:color w:val="000000"/>
        </w:rPr>
        <w:t xml:space="preserve">s’engage </w:t>
      </w:r>
      <w:r w:rsidR="00513F22">
        <w:rPr>
          <w:rFonts w:ascii="Arial" w:eastAsia="MS Mincho" w:hAnsi="Arial" w:cs="Arial"/>
          <w:color w:val="000000"/>
        </w:rPr>
        <w:t>à mettre à jour ce formulaire et en informer luxorr</w:t>
      </w:r>
      <w:r w:rsidRPr="002B5E0C">
        <w:rPr>
          <w:rFonts w:ascii="Arial" w:eastAsia="MS Mincho" w:hAnsi="Arial" w:cs="Arial"/>
          <w:color w:val="000000"/>
        </w:rPr>
        <w:t>.</w:t>
      </w:r>
    </w:p>
    <w:p w14:paraId="726D5F4D" w14:textId="77777777" w:rsidR="00096549" w:rsidRDefault="00096549" w:rsidP="00096549">
      <w:pPr>
        <w:jc w:val="center"/>
        <w:rPr>
          <w:rFonts w:ascii="Arial" w:hAnsi="Arial" w:cs="Arial"/>
          <w:b/>
          <w:bCs/>
          <w:color w:val="000000"/>
          <w:szCs w:val="20"/>
        </w:rPr>
      </w:pPr>
    </w:p>
    <w:p w14:paraId="68EE144A" w14:textId="77777777" w:rsidR="00994F0E" w:rsidRDefault="00994F0E" w:rsidP="00096549">
      <w:pPr>
        <w:jc w:val="center"/>
        <w:rPr>
          <w:rFonts w:ascii="Arial" w:hAnsi="Arial" w:cs="Arial"/>
          <w:b/>
          <w:bCs/>
          <w:color w:val="000000"/>
          <w:szCs w:val="20"/>
        </w:rPr>
      </w:pPr>
    </w:p>
    <w:p w14:paraId="108D5CE3" w14:textId="77777777" w:rsidR="00994F0E" w:rsidRPr="002B5E0C" w:rsidRDefault="00994F0E" w:rsidP="00096549">
      <w:pPr>
        <w:jc w:val="center"/>
        <w:rPr>
          <w:rFonts w:ascii="Arial" w:hAnsi="Arial" w:cs="Arial"/>
          <w:b/>
          <w:bCs/>
          <w:color w:val="000000"/>
          <w:szCs w:val="20"/>
        </w:rPr>
      </w:pPr>
    </w:p>
    <w:p w14:paraId="1A312990" w14:textId="77777777" w:rsidR="00096549" w:rsidRPr="002B5E0C" w:rsidRDefault="00096549" w:rsidP="00096549">
      <w:pPr>
        <w:jc w:val="center"/>
        <w:rPr>
          <w:rFonts w:ascii="Arial" w:hAnsi="Arial" w:cs="Arial"/>
          <w:b/>
          <w:bCs/>
          <w:color w:val="000000"/>
          <w:sz w:val="28"/>
          <w:szCs w:val="28"/>
        </w:rPr>
      </w:pPr>
      <w:r w:rsidRPr="002B5E0C">
        <w:rPr>
          <w:rFonts w:ascii="Arial" w:hAnsi="Arial" w:cs="Arial"/>
          <w:b/>
          <w:bCs/>
          <w:color w:val="000000"/>
          <w:sz w:val="28"/>
          <w:szCs w:val="28"/>
        </w:rPr>
        <w:t>Exclusivité du mandat</w:t>
      </w:r>
    </w:p>
    <w:p w14:paraId="6B143C85" w14:textId="77777777" w:rsidR="00096549" w:rsidRPr="002B5E0C" w:rsidRDefault="00096549" w:rsidP="00096549">
      <w:pPr>
        <w:jc w:val="both"/>
        <w:rPr>
          <w:rFonts w:ascii="Arial" w:hAnsi="Arial" w:cs="Arial"/>
          <w:b/>
          <w:bCs/>
          <w:color w:val="000000"/>
        </w:rPr>
      </w:pPr>
    </w:p>
    <w:p w14:paraId="0262B7E6" w14:textId="77777777" w:rsidR="00096549" w:rsidRPr="002B5E0C" w:rsidRDefault="00096549" w:rsidP="00096549">
      <w:pPr>
        <w:jc w:val="both"/>
        <w:rPr>
          <w:rFonts w:ascii="Arial" w:hAnsi="Arial" w:cs="Arial"/>
        </w:rPr>
      </w:pPr>
      <w:r w:rsidRPr="002B5E0C">
        <w:rPr>
          <w:rFonts w:ascii="Arial" w:hAnsi="Arial" w:cs="Arial"/>
          <w:b/>
          <w:bCs/>
          <w:color w:val="000000"/>
        </w:rPr>
        <w:t xml:space="preserve">Art. </w:t>
      </w:r>
      <w:r w:rsidR="00803225">
        <w:rPr>
          <w:rFonts w:ascii="Arial" w:hAnsi="Arial" w:cs="Arial"/>
          <w:b/>
          <w:bCs/>
          <w:color w:val="000000"/>
        </w:rPr>
        <w:t>11</w:t>
      </w:r>
      <w:r w:rsidRPr="002B5E0C">
        <w:rPr>
          <w:rFonts w:ascii="Arial" w:hAnsi="Arial" w:cs="Arial"/>
          <w:b/>
          <w:bCs/>
          <w:color w:val="000000"/>
        </w:rPr>
        <w:t>.</w:t>
      </w:r>
      <w:r w:rsidRPr="002B5E0C">
        <w:rPr>
          <w:rFonts w:ascii="Arial" w:hAnsi="Arial" w:cs="Arial"/>
          <w:color w:val="000000"/>
        </w:rPr>
        <w:t xml:space="preserve"> Le mandat de gestion est un mandat exclusif dans la mesure où le mandant s’interdit par le</w:t>
      </w:r>
      <w:r w:rsidRPr="002B5E0C">
        <w:rPr>
          <w:rFonts w:ascii="Arial" w:hAnsi="Arial" w:cs="Arial"/>
        </w:rPr>
        <w:t xml:space="preserve"> contrat de disposer des droits qu’il a concédés </w:t>
      </w:r>
      <w:r w:rsidR="00803225">
        <w:rPr>
          <w:rFonts w:ascii="Arial" w:hAnsi="Arial" w:cs="Arial"/>
        </w:rPr>
        <w:t>à</w:t>
      </w:r>
      <w:r w:rsidRPr="002B5E0C">
        <w:rPr>
          <w:rFonts w:ascii="Arial" w:hAnsi="Arial" w:cs="Arial"/>
        </w:rPr>
        <w:t xml:space="preserve"> </w:t>
      </w:r>
      <w:r w:rsidR="0047602B">
        <w:rPr>
          <w:rFonts w:ascii="Arial" w:hAnsi="Arial" w:cs="Arial"/>
        </w:rPr>
        <w:t>luxorr</w:t>
      </w:r>
      <w:r w:rsidRPr="002B5E0C">
        <w:rPr>
          <w:rFonts w:ascii="Arial" w:hAnsi="Arial" w:cs="Arial"/>
        </w:rPr>
        <w:t xml:space="preserve"> ou de conférer un mandat comparable, totalement ou partiellement, à un autre organisme de gestion collective de droits d’auteur et de droits voisins, aussi bien sur le territoire du Grand-Duché de Luxembourg qu’ailleurs.</w:t>
      </w:r>
    </w:p>
    <w:p w14:paraId="2035B684" w14:textId="77777777" w:rsidR="00096549" w:rsidRDefault="00096549" w:rsidP="00096549">
      <w:pPr>
        <w:jc w:val="both"/>
        <w:rPr>
          <w:rFonts w:ascii="Arial" w:hAnsi="Arial" w:cs="Arial"/>
          <w:color w:val="000000"/>
        </w:rPr>
      </w:pPr>
    </w:p>
    <w:p w14:paraId="47A7B621" w14:textId="77777777" w:rsidR="00994F0E" w:rsidRPr="002B5E0C" w:rsidRDefault="00994F0E" w:rsidP="00096549">
      <w:pPr>
        <w:jc w:val="both"/>
        <w:rPr>
          <w:rFonts w:ascii="Arial" w:hAnsi="Arial" w:cs="Arial"/>
          <w:color w:val="000000"/>
        </w:rPr>
      </w:pPr>
    </w:p>
    <w:p w14:paraId="0802E81C" w14:textId="77777777" w:rsidR="00096549" w:rsidRPr="002B5E0C" w:rsidRDefault="00096549" w:rsidP="00096549">
      <w:pPr>
        <w:jc w:val="center"/>
        <w:rPr>
          <w:rFonts w:ascii="Arial" w:hAnsi="Arial" w:cs="Arial"/>
          <w:b/>
          <w:bCs/>
          <w:color w:val="000000"/>
          <w:sz w:val="28"/>
          <w:szCs w:val="28"/>
        </w:rPr>
      </w:pPr>
      <w:r w:rsidRPr="002B5E0C">
        <w:rPr>
          <w:rFonts w:ascii="Arial" w:hAnsi="Arial" w:cs="Arial"/>
          <w:b/>
          <w:bCs/>
          <w:color w:val="000000"/>
          <w:sz w:val="28"/>
          <w:szCs w:val="28"/>
        </w:rPr>
        <w:t>Exceptions au mandat</w:t>
      </w:r>
    </w:p>
    <w:p w14:paraId="728F1EA9" w14:textId="77777777" w:rsidR="00096549" w:rsidRPr="002B5E0C" w:rsidRDefault="00096549" w:rsidP="00096549">
      <w:pPr>
        <w:jc w:val="both"/>
        <w:rPr>
          <w:rFonts w:ascii="Arial" w:hAnsi="Arial" w:cs="Arial"/>
          <w:sz w:val="16"/>
          <w:szCs w:val="16"/>
        </w:rPr>
      </w:pPr>
    </w:p>
    <w:p w14:paraId="779824D7" w14:textId="504A005C" w:rsidR="00096549" w:rsidRPr="002B5E0C" w:rsidRDefault="00096549" w:rsidP="00096549">
      <w:pPr>
        <w:jc w:val="both"/>
        <w:rPr>
          <w:rFonts w:ascii="Arial" w:eastAsia="MS Mincho" w:hAnsi="Arial" w:cs="Arial"/>
        </w:rPr>
      </w:pPr>
      <w:r w:rsidRPr="002B5E0C">
        <w:rPr>
          <w:rFonts w:ascii="Arial" w:hAnsi="Arial" w:cs="Arial"/>
          <w:b/>
          <w:bCs/>
        </w:rPr>
        <w:t xml:space="preserve">Art. </w:t>
      </w:r>
      <w:r w:rsidR="00803225">
        <w:rPr>
          <w:rFonts w:ascii="Arial" w:hAnsi="Arial" w:cs="Arial"/>
          <w:b/>
          <w:bCs/>
        </w:rPr>
        <w:t>12</w:t>
      </w:r>
      <w:r w:rsidRPr="002B5E0C">
        <w:rPr>
          <w:rFonts w:ascii="Arial" w:hAnsi="Arial" w:cs="Arial"/>
          <w:b/>
          <w:bCs/>
        </w:rPr>
        <w:t>.</w:t>
      </w:r>
      <w:r w:rsidRPr="002B5E0C">
        <w:rPr>
          <w:rFonts w:ascii="Arial" w:hAnsi="Arial" w:cs="Arial"/>
        </w:rPr>
        <w:t xml:space="preserve"> Conformément à l’article </w:t>
      </w:r>
      <w:r w:rsidR="00D34355">
        <w:rPr>
          <w:rFonts w:ascii="Arial" w:hAnsi="Arial" w:cs="Arial"/>
        </w:rPr>
        <w:t>11</w:t>
      </w:r>
      <w:r w:rsidRPr="002B5E0C">
        <w:rPr>
          <w:rFonts w:ascii="Arial" w:hAnsi="Arial" w:cs="Arial"/>
        </w:rPr>
        <w:t>, l</w:t>
      </w:r>
      <w:r w:rsidRPr="002B5E0C">
        <w:rPr>
          <w:rFonts w:ascii="Arial" w:eastAsia="MS Mincho" w:hAnsi="Arial" w:cs="Arial"/>
        </w:rPr>
        <w:t xml:space="preserve">e mandant déclare expressément qu’il n’a pas cédé à un tiers, luxembourgeois ou étranger, ses droits patrimoniaux, </w:t>
      </w:r>
      <w:ins w:id="11" w:author="Auteur">
        <w:r w:rsidR="00A16688">
          <w:rPr>
            <w:rFonts w:ascii="Arial" w:eastAsia="MS Mincho" w:hAnsi="Arial" w:cs="Arial"/>
          </w:rPr>
          <w:t xml:space="preserve">droits de communication au public, </w:t>
        </w:r>
      </w:ins>
      <w:r w:rsidRPr="002B5E0C">
        <w:rPr>
          <w:rFonts w:ascii="Arial" w:eastAsia="MS Mincho" w:hAnsi="Arial" w:cs="Arial"/>
        </w:rPr>
        <w:t xml:space="preserve">droits de reproduction </w:t>
      </w:r>
      <w:r w:rsidRPr="002B5E0C">
        <w:rPr>
          <w:rFonts w:ascii="Arial" w:eastAsia="MS Mincho" w:hAnsi="Arial" w:cs="Arial"/>
          <w:color w:val="000000"/>
        </w:rPr>
        <w:t>reprographiques et numériques et autres</w:t>
      </w:r>
      <w:r w:rsidR="00803225">
        <w:rPr>
          <w:rFonts w:ascii="Arial" w:eastAsia="MS Mincho" w:hAnsi="Arial" w:cs="Arial"/>
          <w:color w:val="000000"/>
        </w:rPr>
        <w:t xml:space="preserve"> sur les œuvres dont il </w:t>
      </w:r>
      <w:r w:rsidR="00EE7844">
        <w:rPr>
          <w:rFonts w:ascii="Arial" w:eastAsia="MS Mincho" w:hAnsi="Arial" w:cs="Arial"/>
          <w:color w:val="000000"/>
        </w:rPr>
        <w:t xml:space="preserve">a </w:t>
      </w:r>
      <w:r w:rsidR="00803225">
        <w:rPr>
          <w:rFonts w:ascii="Arial" w:eastAsia="MS Mincho" w:hAnsi="Arial" w:cs="Arial"/>
          <w:color w:val="000000"/>
        </w:rPr>
        <w:t>conf</w:t>
      </w:r>
      <w:r w:rsidR="00EE7844">
        <w:rPr>
          <w:rFonts w:ascii="Arial" w:eastAsia="MS Mincho" w:hAnsi="Arial" w:cs="Arial"/>
          <w:color w:val="000000"/>
        </w:rPr>
        <w:t>ié la gestion</w:t>
      </w:r>
      <w:r w:rsidR="00803225">
        <w:rPr>
          <w:rFonts w:ascii="Arial" w:eastAsia="MS Mincho" w:hAnsi="Arial" w:cs="Arial"/>
          <w:color w:val="000000"/>
        </w:rPr>
        <w:t xml:space="preserve"> à luxorr</w:t>
      </w:r>
      <w:r w:rsidRPr="002B5E0C">
        <w:rPr>
          <w:rFonts w:ascii="Arial" w:eastAsia="MS Mincho" w:hAnsi="Arial" w:cs="Arial"/>
          <w:color w:val="000000"/>
        </w:rPr>
        <w:t>. Dans le cas où il aurait cédé ces droits</w:t>
      </w:r>
      <w:r w:rsidRPr="002B5E0C">
        <w:rPr>
          <w:rFonts w:ascii="Arial" w:eastAsia="MS Mincho" w:hAnsi="Arial" w:cs="Arial"/>
        </w:rPr>
        <w:t xml:space="preserve"> pour une ou plusieurs œuvres et par dérogation à l’article </w:t>
      </w:r>
      <w:r w:rsidR="00803225">
        <w:rPr>
          <w:rFonts w:ascii="Arial" w:eastAsia="MS Mincho" w:hAnsi="Arial" w:cs="Arial"/>
        </w:rPr>
        <w:t>11</w:t>
      </w:r>
      <w:r w:rsidRPr="002B5E0C">
        <w:rPr>
          <w:rFonts w:ascii="Arial" w:eastAsia="MS Mincho" w:hAnsi="Arial" w:cs="Arial"/>
        </w:rPr>
        <w:t xml:space="preserve">, une liste renseignant </w:t>
      </w:r>
      <w:r w:rsidRPr="002B5E0C">
        <w:rPr>
          <w:rFonts w:ascii="Arial" w:eastAsia="MS Mincho" w:hAnsi="Arial" w:cs="Arial"/>
          <w:color w:val="000000"/>
        </w:rPr>
        <w:t>ces œuvres</w:t>
      </w:r>
      <w:r w:rsidRPr="002B5E0C">
        <w:rPr>
          <w:rFonts w:ascii="Arial" w:eastAsia="MS Mincho" w:hAnsi="Arial" w:cs="Arial"/>
        </w:rPr>
        <w:t xml:space="preserve"> est à joindre sous forme d’avenant au présent contrat. </w:t>
      </w:r>
    </w:p>
    <w:p w14:paraId="22CA383B" w14:textId="77777777" w:rsidR="00096549" w:rsidRPr="002B5E0C" w:rsidRDefault="00096549" w:rsidP="00096549">
      <w:pPr>
        <w:jc w:val="both"/>
        <w:rPr>
          <w:rFonts w:ascii="Arial" w:eastAsia="MS Mincho" w:hAnsi="Arial" w:cs="Arial"/>
        </w:rPr>
      </w:pPr>
    </w:p>
    <w:p w14:paraId="42DBE71B" w14:textId="061FCE56" w:rsidR="00096549" w:rsidRPr="002B5E0C" w:rsidRDefault="00096549" w:rsidP="00096549">
      <w:pPr>
        <w:jc w:val="both"/>
        <w:rPr>
          <w:rFonts w:ascii="Arial" w:eastAsia="MS Mincho" w:hAnsi="Arial" w:cs="Arial"/>
        </w:rPr>
      </w:pPr>
      <w:r w:rsidRPr="002B5E0C">
        <w:rPr>
          <w:rFonts w:ascii="Arial" w:eastAsia="MS Mincho" w:hAnsi="Arial" w:cs="Arial"/>
          <w:b/>
          <w:bCs/>
        </w:rPr>
        <w:t xml:space="preserve">Art. </w:t>
      </w:r>
      <w:r w:rsidR="00EE7844">
        <w:rPr>
          <w:rFonts w:ascii="Arial" w:eastAsia="MS Mincho" w:hAnsi="Arial" w:cs="Arial"/>
          <w:b/>
          <w:bCs/>
        </w:rPr>
        <w:t>13</w:t>
      </w:r>
      <w:r w:rsidRPr="002B5E0C">
        <w:rPr>
          <w:rFonts w:ascii="Arial" w:eastAsia="MS Mincho" w:hAnsi="Arial" w:cs="Arial"/>
        </w:rPr>
        <w:t xml:space="preserve">. </w:t>
      </w:r>
      <w:r w:rsidR="00803225">
        <w:rPr>
          <w:rFonts w:ascii="Arial" w:eastAsia="MS Mincho" w:hAnsi="Arial" w:cs="Arial"/>
        </w:rPr>
        <w:t>L</w:t>
      </w:r>
      <w:r w:rsidRPr="002B5E0C">
        <w:rPr>
          <w:rFonts w:ascii="Arial" w:eastAsia="MS Mincho" w:hAnsi="Arial" w:cs="Arial"/>
        </w:rPr>
        <w:t xml:space="preserve">e mandant peut autoriser la </w:t>
      </w:r>
      <w:ins w:id="12" w:author="Auteur">
        <w:r w:rsidR="00A16688">
          <w:rPr>
            <w:rFonts w:ascii="Arial" w:eastAsia="MS Mincho" w:hAnsi="Arial" w:cs="Arial"/>
          </w:rPr>
          <w:t xml:space="preserve">communication au public ou </w:t>
        </w:r>
      </w:ins>
      <w:r w:rsidRPr="002B5E0C">
        <w:rPr>
          <w:rFonts w:ascii="Arial" w:eastAsia="MS Mincho" w:hAnsi="Arial" w:cs="Arial"/>
        </w:rPr>
        <w:t>reproduction à titre gratuit de certaines de ses œuvres</w:t>
      </w:r>
      <w:r w:rsidR="00EE7844">
        <w:rPr>
          <w:rFonts w:ascii="Arial" w:eastAsia="MS Mincho" w:hAnsi="Arial" w:cs="Arial"/>
        </w:rPr>
        <w:t xml:space="preserve"> dont il a confié</w:t>
      </w:r>
      <w:r w:rsidR="00EE7844" w:rsidRPr="00EE7844">
        <w:rPr>
          <w:rFonts w:ascii="Arial" w:eastAsia="MS Mincho" w:hAnsi="Arial" w:cs="Arial"/>
        </w:rPr>
        <w:t xml:space="preserve"> la gestion à luxorr</w:t>
      </w:r>
      <w:r w:rsidRPr="002B5E0C">
        <w:rPr>
          <w:rFonts w:ascii="Arial" w:eastAsia="MS Mincho" w:hAnsi="Arial" w:cs="Arial"/>
        </w:rPr>
        <w:t xml:space="preserve">. Dans ce cas, il produira sous forme d’avenant au présent contrat une liste renseignant les titres des œuvres concernées, les noms des utilisateurs autorisés à les </w:t>
      </w:r>
      <w:ins w:id="13" w:author="Auteur">
        <w:r w:rsidR="00A16688">
          <w:rPr>
            <w:rFonts w:ascii="Arial" w:eastAsia="MS Mincho" w:hAnsi="Arial" w:cs="Arial"/>
          </w:rPr>
          <w:t xml:space="preserve">communiquer et/ou </w:t>
        </w:r>
      </w:ins>
      <w:r w:rsidRPr="002B5E0C">
        <w:rPr>
          <w:rFonts w:ascii="Arial" w:eastAsia="MS Mincho" w:hAnsi="Arial" w:cs="Arial"/>
        </w:rPr>
        <w:t xml:space="preserve">reproduire et, le cas échéant, les règles spécifiques de la </w:t>
      </w:r>
      <w:ins w:id="14" w:author="Auteur">
        <w:r w:rsidR="00A16688">
          <w:rPr>
            <w:rFonts w:ascii="Arial" w:eastAsia="MS Mincho" w:hAnsi="Arial" w:cs="Arial"/>
          </w:rPr>
          <w:t xml:space="preserve">communication et/ou </w:t>
        </w:r>
      </w:ins>
      <w:r w:rsidRPr="002B5E0C">
        <w:rPr>
          <w:rFonts w:ascii="Arial" w:eastAsia="MS Mincho" w:hAnsi="Arial" w:cs="Arial"/>
        </w:rPr>
        <w:t>reproduction autorisée.</w:t>
      </w:r>
    </w:p>
    <w:p w14:paraId="093DCF14" w14:textId="77777777" w:rsidR="00096549" w:rsidRPr="002B5E0C" w:rsidRDefault="00096549" w:rsidP="00096549">
      <w:pPr>
        <w:jc w:val="both"/>
        <w:rPr>
          <w:rFonts w:ascii="Arial" w:eastAsia="MS Mincho" w:hAnsi="Arial" w:cs="Arial"/>
        </w:rPr>
      </w:pPr>
    </w:p>
    <w:p w14:paraId="233DE4B2" w14:textId="4B583399" w:rsidR="00096549" w:rsidRPr="002B5E0C" w:rsidRDefault="00096549" w:rsidP="00096549">
      <w:pPr>
        <w:jc w:val="both"/>
        <w:rPr>
          <w:rFonts w:ascii="Arial" w:eastAsia="MS Mincho" w:hAnsi="Arial" w:cs="Arial"/>
        </w:rPr>
      </w:pPr>
      <w:r w:rsidRPr="002B5E0C">
        <w:rPr>
          <w:rFonts w:ascii="Arial" w:eastAsia="MS Mincho" w:hAnsi="Arial" w:cs="Arial"/>
          <w:b/>
          <w:bCs/>
        </w:rPr>
        <w:t xml:space="preserve">Art. </w:t>
      </w:r>
      <w:r w:rsidR="00EE7844">
        <w:rPr>
          <w:rFonts w:ascii="Arial" w:eastAsia="MS Mincho" w:hAnsi="Arial" w:cs="Arial"/>
          <w:b/>
          <w:bCs/>
        </w:rPr>
        <w:t>14</w:t>
      </w:r>
      <w:r w:rsidRPr="002B5E0C">
        <w:rPr>
          <w:rFonts w:ascii="Arial" w:eastAsia="MS Mincho" w:hAnsi="Arial" w:cs="Arial"/>
        </w:rPr>
        <w:t xml:space="preserve">. </w:t>
      </w:r>
      <w:r w:rsidR="00EE7844">
        <w:rPr>
          <w:rFonts w:ascii="Arial" w:eastAsia="MS Mincho" w:hAnsi="Arial" w:cs="Arial"/>
        </w:rPr>
        <w:t>L</w:t>
      </w:r>
      <w:r w:rsidRPr="002B5E0C">
        <w:rPr>
          <w:rFonts w:ascii="Arial" w:eastAsia="MS Mincho" w:hAnsi="Arial" w:cs="Arial"/>
        </w:rPr>
        <w:t xml:space="preserve">e mandant peut interdire la </w:t>
      </w:r>
      <w:ins w:id="15" w:author="Auteur">
        <w:r w:rsidR="00A16688">
          <w:rPr>
            <w:rFonts w:ascii="Arial" w:eastAsia="MS Mincho" w:hAnsi="Arial" w:cs="Arial"/>
          </w:rPr>
          <w:t xml:space="preserve">communication au public et/ou </w:t>
        </w:r>
      </w:ins>
      <w:r w:rsidRPr="002B5E0C">
        <w:rPr>
          <w:rFonts w:ascii="Arial" w:eastAsia="MS Mincho" w:hAnsi="Arial" w:cs="Arial"/>
        </w:rPr>
        <w:t>reproduction de certaines de ses œuvres</w:t>
      </w:r>
      <w:r w:rsidR="00EE7844">
        <w:rPr>
          <w:rFonts w:ascii="Arial" w:eastAsia="MS Mincho" w:hAnsi="Arial" w:cs="Arial"/>
        </w:rPr>
        <w:t xml:space="preserve"> dont il a confié la gestion à luxorr</w:t>
      </w:r>
      <w:r w:rsidRPr="002B5E0C">
        <w:rPr>
          <w:rFonts w:ascii="Arial" w:eastAsia="MS Mincho" w:hAnsi="Arial" w:cs="Arial"/>
        </w:rPr>
        <w:t>. Dans ce cas, il produira sous forme d’avenant au présent contrat une liste renseignant les titres des œuvres concernées.</w:t>
      </w:r>
    </w:p>
    <w:p w14:paraId="187B3D82" w14:textId="77777777" w:rsidR="00096549" w:rsidRPr="002B5E0C" w:rsidRDefault="00096549" w:rsidP="00096549">
      <w:pPr>
        <w:jc w:val="both"/>
        <w:rPr>
          <w:rFonts w:ascii="Arial" w:eastAsia="MS Mincho" w:hAnsi="Arial" w:cs="Arial"/>
        </w:rPr>
      </w:pPr>
    </w:p>
    <w:p w14:paraId="4AF36A95" w14:textId="77777777" w:rsidR="00096549" w:rsidRPr="002B5E0C" w:rsidRDefault="00096549" w:rsidP="00096549">
      <w:pPr>
        <w:jc w:val="both"/>
        <w:rPr>
          <w:rFonts w:ascii="Arial" w:eastAsia="MS Mincho" w:hAnsi="Arial" w:cs="Arial"/>
          <w:color w:val="000000"/>
        </w:rPr>
      </w:pPr>
      <w:r w:rsidRPr="002B5E0C">
        <w:rPr>
          <w:rFonts w:ascii="Arial" w:eastAsia="MS Mincho" w:hAnsi="Arial" w:cs="Arial"/>
          <w:b/>
          <w:bCs/>
          <w:color w:val="000000"/>
        </w:rPr>
        <w:t xml:space="preserve">Art. </w:t>
      </w:r>
      <w:r w:rsidR="00EE7844">
        <w:rPr>
          <w:rFonts w:ascii="Arial" w:eastAsia="MS Mincho" w:hAnsi="Arial" w:cs="Arial"/>
          <w:b/>
          <w:bCs/>
          <w:color w:val="000000"/>
        </w:rPr>
        <w:t>15</w:t>
      </w:r>
      <w:r w:rsidRPr="002B5E0C">
        <w:rPr>
          <w:rFonts w:ascii="Arial" w:eastAsia="MS Mincho" w:hAnsi="Arial" w:cs="Arial"/>
          <w:b/>
          <w:bCs/>
          <w:color w:val="000000"/>
        </w:rPr>
        <w:t>.</w:t>
      </w:r>
      <w:r w:rsidRPr="002B5E0C">
        <w:rPr>
          <w:rFonts w:ascii="Arial" w:eastAsia="MS Mincho" w:hAnsi="Arial" w:cs="Arial"/>
          <w:color w:val="000000"/>
        </w:rPr>
        <w:t xml:space="preserve"> En ce qui concerne les exceptions mentionnées à l’article </w:t>
      </w:r>
      <w:r w:rsidR="00D34355">
        <w:rPr>
          <w:rFonts w:ascii="Arial" w:eastAsia="MS Mincho" w:hAnsi="Arial" w:cs="Arial"/>
          <w:color w:val="000000"/>
        </w:rPr>
        <w:t>13</w:t>
      </w:r>
      <w:r w:rsidRPr="002B5E0C">
        <w:rPr>
          <w:rFonts w:ascii="Arial" w:eastAsia="MS Mincho" w:hAnsi="Arial" w:cs="Arial"/>
          <w:color w:val="000000"/>
        </w:rPr>
        <w:t xml:space="preserve">, le mandant s’engage à notifier sans délai tout changement </w:t>
      </w:r>
      <w:r w:rsidR="00FD0DEB">
        <w:rPr>
          <w:rFonts w:ascii="Arial" w:eastAsia="MS Mincho" w:hAnsi="Arial" w:cs="Arial"/>
          <w:color w:val="000000"/>
        </w:rPr>
        <w:t>à</w:t>
      </w:r>
      <w:r w:rsidRPr="002B5E0C">
        <w:rPr>
          <w:rFonts w:ascii="Arial" w:eastAsia="MS Mincho" w:hAnsi="Arial" w:cs="Arial"/>
          <w:color w:val="000000"/>
        </w:rPr>
        <w:t xml:space="preserve"> </w:t>
      </w:r>
      <w:r w:rsidR="00D34355">
        <w:rPr>
          <w:rFonts w:ascii="Arial" w:eastAsia="MS Mincho" w:hAnsi="Arial" w:cs="Arial"/>
          <w:color w:val="000000"/>
        </w:rPr>
        <w:t xml:space="preserve"> </w:t>
      </w:r>
      <w:r w:rsidR="0047602B">
        <w:rPr>
          <w:rFonts w:ascii="Arial" w:eastAsia="MS Mincho" w:hAnsi="Arial" w:cs="Arial"/>
          <w:color w:val="000000"/>
        </w:rPr>
        <w:t>luxorr</w:t>
      </w:r>
      <w:r w:rsidRPr="002B5E0C">
        <w:rPr>
          <w:rFonts w:ascii="Arial" w:eastAsia="MS Mincho" w:hAnsi="Arial" w:cs="Arial"/>
          <w:color w:val="000000"/>
        </w:rPr>
        <w:t>.</w:t>
      </w:r>
    </w:p>
    <w:p w14:paraId="774CC578" w14:textId="77777777" w:rsidR="00096549" w:rsidRPr="002B5E0C" w:rsidRDefault="00096549" w:rsidP="00096549">
      <w:pPr>
        <w:jc w:val="both"/>
        <w:rPr>
          <w:rFonts w:ascii="Arial" w:eastAsia="MS Mincho" w:hAnsi="Arial" w:cs="Arial"/>
          <w:color w:val="000000"/>
        </w:rPr>
      </w:pPr>
    </w:p>
    <w:p w14:paraId="574089A6" w14:textId="77777777" w:rsidR="00096549" w:rsidRDefault="00096549" w:rsidP="00096549">
      <w:pPr>
        <w:jc w:val="both"/>
        <w:rPr>
          <w:rFonts w:ascii="Arial" w:eastAsia="MS Mincho" w:hAnsi="Arial" w:cs="Arial"/>
          <w:color w:val="000000"/>
        </w:rPr>
      </w:pPr>
      <w:r w:rsidRPr="002B5E0C">
        <w:rPr>
          <w:rFonts w:ascii="Arial" w:eastAsia="MS Mincho" w:hAnsi="Arial" w:cs="Arial"/>
          <w:b/>
          <w:bCs/>
          <w:color w:val="000000"/>
        </w:rPr>
        <w:t xml:space="preserve">Art. </w:t>
      </w:r>
      <w:r w:rsidR="00EE7844">
        <w:rPr>
          <w:rFonts w:ascii="Arial" w:eastAsia="MS Mincho" w:hAnsi="Arial" w:cs="Arial"/>
          <w:b/>
          <w:bCs/>
          <w:color w:val="000000"/>
        </w:rPr>
        <w:t>16</w:t>
      </w:r>
      <w:r w:rsidRPr="002B5E0C">
        <w:rPr>
          <w:rFonts w:ascii="Arial" w:eastAsia="MS Mincho" w:hAnsi="Arial" w:cs="Arial"/>
          <w:color w:val="000000"/>
        </w:rPr>
        <w:t>.  Toute autre exception devra être annexée au présent contrat pour en former partie intégrante.</w:t>
      </w:r>
    </w:p>
    <w:p w14:paraId="61ED8549" w14:textId="77777777" w:rsidR="006A456A" w:rsidRDefault="006A456A" w:rsidP="00096549">
      <w:pPr>
        <w:jc w:val="both"/>
        <w:rPr>
          <w:rFonts w:ascii="Arial" w:eastAsia="MS Mincho" w:hAnsi="Arial" w:cs="Arial"/>
          <w:color w:val="000000"/>
        </w:rPr>
      </w:pPr>
    </w:p>
    <w:p w14:paraId="701F3582" w14:textId="77777777" w:rsidR="006A456A" w:rsidRDefault="006A456A" w:rsidP="00096549">
      <w:pPr>
        <w:jc w:val="both"/>
        <w:rPr>
          <w:rFonts w:ascii="Arial" w:eastAsia="MS Mincho" w:hAnsi="Arial" w:cs="Arial"/>
          <w:color w:val="000000"/>
        </w:rPr>
      </w:pPr>
    </w:p>
    <w:p w14:paraId="78549CF5" w14:textId="77777777" w:rsidR="006A456A" w:rsidRDefault="006A456A" w:rsidP="006A456A">
      <w:pPr>
        <w:jc w:val="center"/>
        <w:rPr>
          <w:rFonts w:ascii="Arial" w:hAnsi="Arial" w:cs="Arial"/>
          <w:b/>
          <w:bCs/>
          <w:color w:val="000000"/>
          <w:sz w:val="28"/>
          <w:szCs w:val="28"/>
        </w:rPr>
      </w:pPr>
      <w:r w:rsidRPr="006A456A">
        <w:rPr>
          <w:rFonts w:ascii="Arial" w:hAnsi="Arial" w:cs="Arial"/>
          <w:b/>
          <w:bCs/>
          <w:color w:val="000000"/>
          <w:sz w:val="28"/>
          <w:szCs w:val="28"/>
        </w:rPr>
        <w:t>Résiliation du mandat</w:t>
      </w:r>
    </w:p>
    <w:p w14:paraId="61165006" w14:textId="77777777" w:rsidR="006A456A" w:rsidRDefault="006A456A" w:rsidP="006A456A">
      <w:pPr>
        <w:jc w:val="center"/>
        <w:rPr>
          <w:rFonts w:ascii="Arial" w:hAnsi="Arial" w:cs="Arial"/>
          <w:b/>
          <w:bCs/>
          <w:color w:val="000000"/>
          <w:sz w:val="28"/>
          <w:szCs w:val="28"/>
        </w:rPr>
      </w:pPr>
    </w:p>
    <w:p w14:paraId="3008DB1C" w14:textId="77777777" w:rsidR="006A456A" w:rsidRDefault="00F62B47" w:rsidP="00A2493E">
      <w:pPr>
        <w:jc w:val="both"/>
        <w:rPr>
          <w:rFonts w:ascii="Arial" w:hAnsi="Arial" w:cs="Arial"/>
        </w:rPr>
      </w:pPr>
      <w:r w:rsidRPr="0013309A">
        <w:rPr>
          <w:rFonts w:ascii="Arial" w:hAnsi="Arial" w:cs="Arial"/>
          <w:b/>
        </w:rPr>
        <w:t>Art. 1</w:t>
      </w:r>
      <w:r w:rsidR="00A26C5F">
        <w:rPr>
          <w:rFonts w:ascii="Arial" w:hAnsi="Arial" w:cs="Arial"/>
          <w:b/>
        </w:rPr>
        <w:t>7</w:t>
      </w:r>
      <w:r w:rsidRPr="0013309A">
        <w:rPr>
          <w:rFonts w:ascii="Arial" w:hAnsi="Arial" w:cs="Arial"/>
          <w:b/>
        </w:rPr>
        <w:t>.</w:t>
      </w:r>
      <w:r>
        <w:rPr>
          <w:rFonts w:ascii="Arial" w:hAnsi="Arial" w:cs="Arial"/>
        </w:rPr>
        <w:t xml:space="preserve"> </w:t>
      </w:r>
      <w:r w:rsidR="004D3277" w:rsidRPr="004D3277">
        <w:rPr>
          <w:rFonts w:ascii="Arial" w:hAnsi="Arial" w:cs="Arial"/>
        </w:rPr>
        <w:t>Le présent contrat est conclu à durée indéterminée.</w:t>
      </w:r>
      <w:r w:rsidR="006369BF">
        <w:rPr>
          <w:rFonts w:ascii="Arial" w:hAnsi="Arial" w:cs="Arial"/>
        </w:rPr>
        <w:t xml:space="preserve"> Conformément à l’article </w:t>
      </w:r>
      <w:r w:rsidR="00D34355">
        <w:rPr>
          <w:rFonts w:ascii="Arial" w:hAnsi="Arial" w:cs="Arial"/>
        </w:rPr>
        <w:t>3</w:t>
      </w:r>
      <w:r w:rsidR="006369BF">
        <w:rPr>
          <w:rFonts w:ascii="Arial" w:hAnsi="Arial" w:cs="Arial"/>
        </w:rPr>
        <w:t xml:space="preserve"> susmentionné,</w:t>
      </w:r>
      <w:r w:rsidR="004D3277" w:rsidRPr="004D3277">
        <w:rPr>
          <w:rFonts w:ascii="Arial" w:hAnsi="Arial" w:cs="Arial"/>
        </w:rPr>
        <w:t xml:space="preserve"> </w:t>
      </w:r>
      <w:r w:rsidR="006369BF">
        <w:rPr>
          <w:rFonts w:ascii="Arial" w:hAnsi="Arial" w:cs="Arial"/>
        </w:rPr>
        <w:t>l</w:t>
      </w:r>
      <w:r w:rsidR="009548FE">
        <w:rPr>
          <w:rFonts w:ascii="Arial" w:hAnsi="Arial" w:cs="Arial"/>
        </w:rPr>
        <w:t xml:space="preserve">e mandant peut résilier ledit contrat à tout moment, sous réserve de respecter un préavis de </w:t>
      </w:r>
      <w:r w:rsidR="00EE7844">
        <w:rPr>
          <w:rFonts w:ascii="Arial" w:hAnsi="Arial" w:cs="Arial"/>
        </w:rPr>
        <w:t>6</w:t>
      </w:r>
      <w:r w:rsidR="009548FE">
        <w:rPr>
          <w:rFonts w:ascii="Arial" w:hAnsi="Arial" w:cs="Arial"/>
        </w:rPr>
        <w:t xml:space="preserve"> mois. La résiliation se fera par lettre recommandée avec accusé de réception. Le retrait de la gérance des droits prendra effet à compter du 1</w:t>
      </w:r>
      <w:r w:rsidR="009548FE" w:rsidRPr="009548FE">
        <w:rPr>
          <w:rFonts w:ascii="Arial" w:hAnsi="Arial" w:cs="Arial"/>
          <w:vertAlign w:val="superscript"/>
        </w:rPr>
        <w:t>er</w:t>
      </w:r>
      <w:r w:rsidR="009548FE">
        <w:rPr>
          <w:rFonts w:ascii="Arial" w:hAnsi="Arial" w:cs="Arial"/>
        </w:rPr>
        <w:t xml:space="preserve"> janvier suivant l’année de résiliation.</w:t>
      </w:r>
    </w:p>
    <w:p w14:paraId="5ECA8E59" w14:textId="77777777" w:rsidR="00994F0E" w:rsidRDefault="00994F0E" w:rsidP="00A2493E">
      <w:pPr>
        <w:jc w:val="both"/>
        <w:rPr>
          <w:rFonts w:ascii="Arial" w:hAnsi="Arial" w:cs="Arial"/>
        </w:rPr>
      </w:pPr>
    </w:p>
    <w:p w14:paraId="1BC3C99F" w14:textId="77777777" w:rsidR="00096549" w:rsidRPr="002B5E0C" w:rsidRDefault="00096549" w:rsidP="00096549">
      <w:pPr>
        <w:jc w:val="both"/>
        <w:rPr>
          <w:rFonts w:ascii="Arial" w:hAnsi="Arial" w:cs="Arial"/>
          <w:sz w:val="16"/>
          <w:szCs w:val="16"/>
        </w:rPr>
      </w:pPr>
    </w:p>
    <w:p w14:paraId="411A91B5" w14:textId="77777777" w:rsidR="00096549" w:rsidRDefault="00096549" w:rsidP="00096549">
      <w:pPr>
        <w:jc w:val="center"/>
        <w:rPr>
          <w:rFonts w:ascii="Arial" w:hAnsi="Arial" w:cs="Arial"/>
          <w:b/>
          <w:bCs/>
          <w:sz w:val="28"/>
          <w:szCs w:val="28"/>
        </w:rPr>
      </w:pPr>
      <w:r w:rsidRPr="002B5E0C">
        <w:rPr>
          <w:rFonts w:ascii="Arial" w:hAnsi="Arial" w:cs="Arial"/>
          <w:b/>
          <w:bCs/>
          <w:sz w:val="28"/>
          <w:szCs w:val="28"/>
        </w:rPr>
        <w:t>Litiges concernant le mandat</w:t>
      </w:r>
    </w:p>
    <w:p w14:paraId="3354A864" w14:textId="77777777" w:rsidR="00994F0E" w:rsidRPr="002B5E0C" w:rsidRDefault="00994F0E" w:rsidP="00096549">
      <w:pPr>
        <w:jc w:val="center"/>
        <w:rPr>
          <w:rFonts w:ascii="Arial" w:hAnsi="Arial" w:cs="Arial"/>
          <w:b/>
          <w:bCs/>
          <w:sz w:val="28"/>
          <w:szCs w:val="28"/>
        </w:rPr>
      </w:pPr>
    </w:p>
    <w:p w14:paraId="51CCE3C9" w14:textId="77777777" w:rsidR="006908B8" w:rsidRDefault="006908B8" w:rsidP="00F13434">
      <w:pPr>
        <w:jc w:val="both"/>
        <w:rPr>
          <w:rFonts w:ascii="Arial" w:hAnsi="Arial" w:cs="Arial"/>
          <w:szCs w:val="20"/>
        </w:rPr>
      </w:pPr>
      <w:r w:rsidRPr="0013309A">
        <w:rPr>
          <w:rFonts w:ascii="Arial" w:hAnsi="Arial" w:cs="Arial"/>
          <w:b/>
          <w:szCs w:val="20"/>
        </w:rPr>
        <w:t>Art. 1</w:t>
      </w:r>
      <w:r w:rsidR="00A26C5F">
        <w:rPr>
          <w:rFonts w:ascii="Arial" w:hAnsi="Arial" w:cs="Arial"/>
          <w:b/>
          <w:szCs w:val="20"/>
        </w:rPr>
        <w:t>8</w:t>
      </w:r>
      <w:r w:rsidRPr="0013309A">
        <w:rPr>
          <w:rFonts w:ascii="Arial" w:hAnsi="Arial" w:cs="Arial"/>
          <w:b/>
          <w:szCs w:val="20"/>
        </w:rPr>
        <w:t>.</w:t>
      </w:r>
      <w:r>
        <w:rPr>
          <w:rFonts w:ascii="Arial" w:hAnsi="Arial" w:cs="Arial"/>
          <w:szCs w:val="20"/>
        </w:rPr>
        <w:t xml:space="preserve"> </w:t>
      </w:r>
      <w:r w:rsidR="00F13434">
        <w:rPr>
          <w:rFonts w:ascii="Arial" w:hAnsi="Arial" w:cs="Arial"/>
          <w:szCs w:val="20"/>
        </w:rPr>
        <w:t xml:space="preserve">En cas de différend au sujet de l’exécution du présent contrat, et notamment concernant l’autorisation de </w:t>
      </w:r>
      <w:r w:rsidR="00F13434" w:rsidRPr="00F13434">
        <w:rPr>
          <w:rFonts w:ascii="Arial" w:hAnsi="Arial" w:cs="Arial"/>
          <w:szCs w:val="20"/>
        </w:rPr>
        <w:t>gestion des droits et la résiliation ou le retrait de droits, les conditions d’affiliation, la perception des sommes</w:t>
      </w:r>
      <w:r w:rsidR="00F13434">
        <w:rPr>
          <w:rFonts w:ascii="Arial" w:hAnsi="Arial" w:cs="Arial"/>
          <w:szCs w:val="20"/>
        </w:rPr>
        <w:t xml:space="preserve"> dues au</w:t>
      </w:r>
      <w:r w:rsidR="00EE7844">
        <w:rPr>
          <w:rFonts w:ascii="Arial" w:hAnsi="Arial" w:cs="Arial"/>
          <w:szCs w:val="20"/>
        </w:rPr>
        <w:t xml:space="preserve"> mandant</w:t>
      </w:r>
      <w:r w:rsidR="00F13434" w:rsidRPr="00F13434">
        <w:rPr>
          <w:rFonts w:ascii="Arial" w:hAnsi="Arial" w:cs="Arial"/>
          <w:szCs w:val="20"/>
        </w:rPr>
        <w:t xml:space="preserve">, les </w:t>
      </w:r>
      <w:r w:rsidR="00F13434">
        <w:rPr>
          <w:rFonts w:ascii="Arial" w:hAnsi="Arial" w:cs="Arial"/>
          <w:szCs w:val="20"/>
        </w:rPr>
        <w:t xml:space="preserve">déductions et les distributions, le mandant </w:t>
      </w:r>
      <w:r w:rsidR="00EE7844">
        <w:rPr>
          <w:rFonts w:ascii="Arial" w:hAnsi="Arial" w:cs="Arial"/>
          <w:szCs w:val="20"/>
        </w:rPr>
        <w:t xml:space="preserve">peut </w:t>
      </w:r>
      <w:r w:rsidR="00F13434">
        <w:rPr>
          <w:rFonts w:ascii="Arial" w:hAnsi="Arial" w:cs="Arial"/>
          <w:szCs w:val="20"/>
        </w:rPr>
        <w:t>adresse</w:t>
      </w:r>
      <w:r w:rsidR="00EE7844">
        <w:rPr>
          <w:rFonts w:ascii="Arial" w:hAnsi="Arial" w:cs="Arial"/>
          <w:szCs w:val="20"/>
        </w:rPr>
        <w:t xml:space="preserve">r une </w:t>
      </w:r>
      <w:r w:rsidR="00F13434">
        <w:rPr>
          <w:rFonts w:ascii="Arial" w:hAnsi="Arial" w:cs="Arial"/>
          <w:szCs w:val="20"/>
        </w:rPr>
        <w:t xml:space="preserve"> plainte</w:t>
      </w:r>
      <w:r w:rsidR="00EE7844">
        <w:rPr>
          <w:rFonts w:ascii="Arial" w:hAnsi="Arial" w:cs="Arial"/>
          <w:szCs w:val="20"/>
        </w:rPr>
        <w:t xml:space="preserve"> écrite par lettre recommandée avec accusé de réception</w:t>
      </w:r>
      <w:r w:rsidR="00F13434">
        <w:rPr>
          <w:rFonts w:ascii="Arial" w:hAnsi="Arial" w:cs="Arial"/>
          <w:szCs w:val="20"/>
        </w:rPr>
        <w:t xml:space="preserve"> </w:t>
      </w:r>
      <w:r w:rsidR="00EE7844">
        <w:rPr>
          <w:rFonts w:ascii="Arial" w:hAnsi="Arial" w:cs="Arial"/>
          <w:szCs w:val="20"/>
        </w:rPr>
        <w:t xml:space="preserve">à </w:t>
      </w:r>
      <w:r w:rsidR="0047602B">
        <w:rPr>
          <w:rFonts w:ascii="Arial" w:hAnsi="Arial" w:cs="Arial"/>
          <w:szCs w:val="20"/>
        </w:rPr>
        <w:t>luxorr</w:t>
      </w:r>
      <w:r w:rsidR="00F13434">
        <w:rPr>
          <w:rFonts w:ascii="Arial" w:hAnsi="Arial" w:cs="Arial"/>
          <w:szCs w:val="20"/>
        </w:rPr>
        <w:t xml:space="preserve"> qui,</w:t>
      </w:r>
      <w:r w:rsidR="00EE7844">
        <w:rPr>
          <w:rFonts w:ascii="Arial" w:hAnsi="Arial" w:cs="Arial"/>
          <w:szCs w:val="20"/>
        </w:rPr>
        <w:t xml:space="preserve"> </w:t>
      </w:r>
      <w:r w:rsidR="00F13434">
        <w:rPr>
          <w:rFonts w:ascii="Arial" w:hAnsi="Arial" w:cs="Arial"/>
          <w:szCs w:val="20"/>
        </w:rPr>
        <w:t xml:space="preserve">s’engage à </w:t>
      </w:r>
      <w:r w:rsidR="00A26C5F">
        <w:rPr>
          <w:rFonts w:ascii="Arial" w:hAnsi="Arial" w:cs="Arial"/>
          <w:szCs w:val="20"/>
        </w:rPr>
        <w:t xml:space="preserve">répondre à </w:t>
      </w:r>
      <w:r w:rsidR="00F13434">
        <w:rPr>
          <w:rFonts w:ascii="Arial" w:hAnsi="Arial" w:cs="Arial"/>
          <w:szCs w:val="20"/>
        </w:rPr>
        <w:t xml:space="preserve"> ladite plainte </w:t>
      </w:r>
      <w:r w:rsidR="00A26C5F">
        <w:rPr>
          <w:rFonts w:ascii="Arial" w:hAnsi="Arial" w:cs="Arial"/>
          <w:szCs w:val="20"/>
        </w:rPr>
        <w:t xml:space="preserve">par lettre recommandée avec accusé de réception </w:t>
      </w:r>
      <w:r w:rsidR="00F13434">
        <w:rPr>
          <w:rFonts w:ascii="Arial" w:hAnsi="Arial" w:cs="Arial"/>
          <w:szCs w:val="20"/>
        </w:rPr>
        <w:t xml:space="preserve">dans les deux mois de la réception de </w:t>
      </w:r>
      <w:r w:rsidR="00A26C5F">
        <w:rPr>
          <w:rFonts w:ascii="Arial" w:hAnsi="Arial" w:cs="Arial"/>
          <w:szCs w:val="20"/>
        </w:rPr>
        <w:t>la plainte.</w:t>
      </w:r>
    </w:p>
    <w:p w14:paraId="3C4B7F98" w14:textId="77777777" w:rsidR="006908B8" w:rsidRPr="0013309A" w:rsidRDefault="006908B8" w:rsidP="00096549">
      <w:pPr>
        <w:jc w:val="both"/>
        <w:rPr>
          <w:rFonts w:ascii="Arial" w:hAnsi="Arial" w:cs="Arial"/>
          <w:szCs w:val="20"/>
        </w:rPr>
      </w:pPr>
    </w:p>
    <w:p w14:paraId="376AC170" w14:textId="77777777" w:rsidR="00096549" w:rsidRPr="002B5E0C" w:rsidRDefault="00096549" w:rsidP="00096549">
      <w:pPr>
        <w:jc w:val="both"/>
        <w:rPr>
          <w:rFonts w:ascii="Arial" w:hAnsi="Arial" w:cs="Arial"/>
          <w:color w:val="000000"/>
        </w:rPr>
      </w:pPr>
      <w:r w:rsidRPr="002B5E0C">
        <w:rPr>
          <w:rFonts w:ascii="Arial" w:hAnsi="Arial" w:cs="Arial"/>
          <w:b/>
        </w:rPr>
        <w:t xml:space="preserve">Art. </w:t>
      </w:r>
      <w:r w:rsidR="00F62B47">
        <w:rPr>
          <w:rFonts w:ascii="Arial" w:hAnsi="Arial" w:cs="Arial"/>
          <w:b/>
        </w:rPr>
        <w:t>1</w:t>
      </w:r>
      <w:r w:rsidR="00A26C5F">
        <w:rPr>
          <w:rFonts w:ascii="Arial" w:hAnsi="Arial" w:cs="Arial"/>
          <w:b/>
        </w:rPr>
        <w:t>9</w:t>
      </w:r>
      <w:r w:rsidRPr="002B5E0C">
        <w:rPr>
          <w:rFonts w:ascii="Arial" w:hAnsi="Arial" w:cs="Arial"/>
          <w:b/>
        </w:rPr>
        <w:t>.</w:t>
      </w:r>
      <w:r w:rsidRPr="002B5E0C">
        <w:rPr>
          <w:rFonts w:ascii="Arial" w:hAnsi="Arial" w:cs="Arial"/>
        </w:rPr>
        <w:t xml:space="preserve"> Les parties conviennent que toute clause du présent contrat contraire aux dispositions légales, contractuelles ou conventionnelles luxembourgeoises, européennes et internationales en matière de propriété intellectuelle en général et plus particulièrement en ce qui concerne les droits d’auteur et droits voisins aux droits </w:t>
      </w:r>
      <w:r w:rsidRPr="002B5E0C">
        <w:rPr>
          <w:rFonts w:ascii="Arial" w:hAnsi="Arial" w:cs="Arial"/>
        </w:rPr>
        <w:lastRenderedPageBreak/>
        <w:t xml:space="preserve">d’auteur est nulle. </w:t>
      </w:r>
      <w:r w:rsidRPr="002B5E0C">
        <w:rPr>
          <w:rFonts w:ascii="Arial" w:hAnsi="Arial" w:cs="Arial"/>
          <w:color w:val="000000"/>
        </w:rPr>
        <w:t>Les parties conviennent par ailleurs que toute clause du présent contrat contraire aux dispositions des statuts d</w:t>
      </w:r>
      <w:r w:rsidR="00A26C5F">
        <w:rPr>
          <w:rFonts w:ascii="Arial" w:hAnsi="Arial" w:cs="Arial"/>
          <w:color w:val="000000"/>
        </w:rPr>
        <w:t>e</w:t>
      </w:r>
      <w:r w:rsidRPr="002B5E0C">
        <w:rPr>
          <w:rFonts w:ascii="Arial" w:hAnsi="Arial" w:cs="Arial"/>
          <w:color w:val="000000"/>
        </w:rPr>
        <w:t xml:space="preserve"> </w:t>
      </w:r>
      <w:r w:rsidR="00D34355">
        <w:rPr>
          <w:rFonts w:ascii="Arial" w:hAnsi="Arial" w:cs="Arial"/>
          <w:color w:val="000000"/>
        </w:rPr>
        <w:t xml:space="preserve"> </w:t>
      </w:r>
      <w:r w:rsidR="0047602B">
        <w:rPr>
          <w:rFonts w:ascii="Arial" w:hAnsi="Arial" w:cs="Arial"/>
          <w:color w:val="000000"/>
        </w:rPr>
        <w:t>luxorr</w:t>
      </w:r>
      <w:r w:rsidRPr="002B5E0C">
        <w:rPr>
          <w:rFonts w:ascii="Arial" w:hAnsi="Arial" w:cs="Arial"/>
          <w:color w:val="000000"/>
        </w:rPr>
        <w:t xml:space="preserve"> (« règlement luxorr ») est nulle. </w:t>
      </w:r>
    </w:p>
    <w:p w14:paraId="158BA9A6" w14:textId="77777777" w:rsidR="00096549" w:rsidRPr="002B5E0C" w:rsidRDefault="00096549" w:rsidP="00096549">
      <w:pPr>
        <w:jc w:val="both"/>
        <w:rPr>
          <w:rFonts w:ascii="Arial" w:hAnsi="Arial" w:cs="Arial"/>
          <w:sz w:val="16"/>
          <w:szCs w:val="16"/>
        </w:rPr>
      </w:pPr>
    </w:p>
    <w:p w14:paraId="29F8157B" w14:textId="77777777" w:rsidR="00096549" w:rsidRDefault="00096549" w:rsidP="00096549">
      <w:pPr>
        <w:jc w:val="both"/>
        <w:rPr>
          <w:rFonts w:ascii="Arial" w:hAnsi="Arial" w:cs="Arial"/>
        </w:rPr>
      </w:pPr>
      <w:r w:rsidRPr="002B5E0C">
        <w:rPr>
          <w:rFonts w:ascii="Arial" w:hAnsi="Arial" w:cs="Arial"/>
          <w:b/>
          <w:bCs/>
        </w:rPr>
        <w:t xml:space="preserve">Art. </w:t>
      </w:r>
      <w:r w:rsidR="00A26C5F">
        <w:rPr>
          <w:rFonts w:ascii="Arial" w:hAnsi="Arial" w:cs="Arial"/>
          <w:b/>
          <w:bCs/>
        </w:rPr>
        <w:t>20</w:t>
      </w:r>
      <w:r w:rsidRPr="002B5E0C">
        <w:rPr>
          <w:rFonts w:ascii="Arial" w:hAnsi="Arial" w:cs="Arial"/>
          <w:b/>
          <w:bCs/>
        </w:rPr>
        <w:t>.</w:t>
      </w:r>
      <w:r w:rsidRPr="002B5E0C">
        <w:rPr>
          <w:rFonts w:ascii="Arial" w:hAnsi="Arial" w:cs="Arial"/>
        </w:rPr>
        <w:t xml:space="preserve"> Le contrat est régi par le droit du Grand-Duché de Luxembourg et les parties conviennent qu’en cas de litige, les tribunaux de Luxembourg sont seuls compétents.</w:t>
      </w:r>
    </w:p>
    <w:p w14:paraId="2D5CD0CC" w14:textId="77777777" w:rsidR="0013309A" w:rsidRDefault="0013309A" w:rsidP="00096549">
      <w:pPr>
        <w:jc w:val="both"/>
        <w:rPr>
          <w:rFonts w:ascii="Arial" w:hAnsi="Arial" w:cs="Arial"/>
        </w:rPr>
      </w:pPr>
    </w:p>
    <w:p w14:paraId="5CC2F607" w14:textId="77777777" w:rsidR="00C505D6" w:rsidRDefault="00C505D6" w:rsidP="00096549">
      <w:pPr>
        <w:jc w:val="both"/>
        <w:rPr>
          <w:rFonts w:ascii="Arial" w:hAnsi="Arial" w:cs="Arial"/>
        </w:rPr>
      </w:pPr>
    </w:p>
    <w:p w14:paraId="3E65552B" w14:textId="77777777" w:rsidR="00C505D6" w:rsidRDefault="00C505D6" w:rsidP="00C505D6">
      <w:pPr>
        <w:jc w:val="center"/>
        <w:rPr>
          <w:rFonts w:ascii="Arial" w:hAnsi="Arial" w:cs="Arial"/>
          <w:b/>
          <w:bCs/>
          <w:sz w:val="28"/>
          <w:szCs w:val="28"/>
        </w:rPr>
      </w:pPr>
      <w:r>
        <w:rPr>
          <w:rFonts w:ascii="Arial" w:hAnsi="Arial" w:cs="Arial"/>
          <w:b/>
          <w:bCs/>
          <w:sz w:val="28"/>
          <w:szCs w:val="28"/>
        </w:rPr>
        <w:t>Données personnelles</w:t>
      </w:r>
    </w:p>
    <w:p w14:paraId="5081184E" w14:textId="77777777" w:rsidR="00C505D6" w:rsidRPr="002B5E0C" w:rsidRDefault="00C505D6" w:rsidP="00096549">
      <w:pPr>
        <w:jc w:val="both"/>
        <w:rPr>
          <w:rFonts w:ascii="Arial" w:hAnsi="Arial" w:cs="Arial"/>
        </w:rPr>
      </w:pPr>
    </w:p>
    <w:p w14:paraId="038E3F55" w14:textId="77777777" w:rsidR="0013309A" w:rsidRDefault="00C505D6" w:rsidP="00096549">
      <w:pPr>
        <w:jc w:val="both"/>
        <w:rPr>
          <w:rFonts w:ascii="Arial" w:hAnsi="Arial" w:cs="Arial"/>
        </w:rPr>
      </w:pPr>
      <w:r w:rsidRPr="0013309A">
        <w:rPr>
          <w:rFonts w:ascii="Arial" w:hAnsi="Arial" w:cs="Arial"/>
          <w:b/>
        </w:rPr>
        <w:t>Art. 21.</w:t>
      </w:r>
      <w:r>
        <w:rPr>
          <w:rFonts w:ascii="Arial" w:hAnsi="Arial" w:cs="Arial"/>
        </w:rPr>
        <w:t xml:space="preserve"> L</w:t>
      </w:r>
      <w:r w:rsidR="00EA0730">
        <w:rPr>
          <w:rFonts w:ascii="Arial" w:hAnsi="Arial" w:cs="Arial"/>
        </w:rPr>
        <w:t>’exécution du présent contrat implique nécessairement le traitement des</w:t>
      </w:r>
      <w:r>
        <w:rPr>
          <w:rFonts w:ascii="Arial" w:hAnsi="Arial" w:cs="Arial"/>
        </w:rPr>
        <w:t xml:space="preserve"> données personnelles du mandant</w:t>
      </w:r>
      <w:r w:rsidR="00EA0730">
        <w:rPr>
          <w:rFonts w:ascii="Arial" w:hAnsi="Arial" w:cs="Arial"/>
        </w:rPr>
        <w:t xml:space="preserve">. </w:t>
      </w:r>
      <w:r w:rsidR="00EA2281">
        <w:rPr>
          <w:rFonts w:ascii="Arial" w:hAnsi="Arial" w:cs="Arial"/>
        </w:rPr>
        <w:t>Il s’agit de ses nom, prénom, adresse, numéro de téléphone, adresse email, coordonnées bancaires, indemnités reçues ainsi que des œuvres créées.</w:t>
      </w:r>
    </w:p>
    <w:p w14:paraId="03204EF0" w14:textId="77777777" w:rsidR="00C505D6" w:rsidRDefault="00EA2281" w:rsidP="00096549">
      <w:pPr>
        <w:jc w:val="both"/>
        <w:rPr>
          <w:rFonts w:ascii="Arial" w:hAnsi="Arial" w:cs="Arial"/>
        </w:rPr>
      </w:pPr>
      <w:r>
        <w:rPr>
          <w:rFonts w:ascii="Arial" w:hAnsi="Arial" w:cs="Arial"/>
        </w:rPr>
        <w:t xml:space="preserve"> </w:t>
      </w:r>
    </w:p>
    <w:p w14:paraId="0981035D" w14:textId="77777777" w:rsidR="00096549" w:rsidRDefault="00096549" w:rsidP="006D08B4">
      <w:pPr>
        <w:jc w:val="both"/>
        <w:rPr>
          <w:rFonts w:ascii="Arial" w:hAnsi="Arial" w:cs="Arial"/>
        </w:rPr>
      </w:pPr>
      <w:r w:rsidRPr="002B5E0C">
        <w:rPr>
          <w:rFonts w:ascii="Arial" w:hAnsi="Arial" w:cs="Arial"/>
        </w:rPr>
        <w:t>Le présent</w:t>
      </w:r>
      <w:r w:rsidR="007832C0">
        <w:rPr>
          <w:rFonts w:ascii="Arial" w:hAnsi="Arial" w:cs="Arial"/>
        </w:rPr>
        <w:t xml:space="preserve"> </w:t>
      </w:r>
      <w:r w:rsidRPr="002B5E0C">
        <w:rPr>
          <w:rFonts w:ascii="Arial" w:hAnsi="Arial" w:cs="Arial"/>
        </w:rPr>
        <w:t>contrat</w:t>
      </w:r>
      <w:r w:rsidR="007832C0">
        <w:rPr>
          <w:rFonts w:ascii="Arial" w:hAnsi="Arial" w:cs="Arial"/>
        </w:rPr>
        <w:t xml:space="preserve"> </w:t>
      </w:r>
      <w:r w:rsidRPr="002B5E0C">
        <w:rPr>
          <w:rFonts w:ascii="Arial" w:hAnsi="Arial" w:cs="Arial"/>
        </w:rPr>
        <w:t>est</w:t>
      </w:r>
      <w:r w:rsidR="007832C0">
        <w:rPr>
          <w:rFonts w:ascii="Arial" w:hAnsi="Arial" w:cs="Arial"/>
        </w:rPr>
        <w:t xml:space="preserve"> </w:t>
      </w:r>
      <w:r w:rsidR="0013309A">
        <w:rPr>
          <w:rFonts w:ascii="Arial" w:hAnsi="Arial" w:cs="Arial"/>
        </w:rPr>
        <w:t>établi en deux</w:t>
      </w:r>
      <w:r>
        <w:rPr>
          <w:rFonts w:ascii="Arial" w:hAnsi="Arial" w:cs="Arial"/>
        </w:rPr>
        <w:t xml:space="preserve"> </w:t>
      </w:r>
      <w:r w:rsidRPr="002B5E0C">
        <w:rPr>
          <w:rFonts w:ascii="Arial" w:hAnsi="Arial" w:cs="Arial"/>
        </w:rPr>
        <w:t>exemplaires</w:t>
      </w:r>
      <w:r w:rsidR="0013309A">
        <w:rPr>
          <w:rFonts w:ascii="Arial" w:hAnsi="Arial" w:cs="Arial"/>
        </w:rPr>
        <w:t xml:space="preserve"> originaux à</w:t>
      </w:r>
      <w:r w:rsidR="007832C0">
        <w:rPr>
          <w:rFonts w:ascii="Arial" w:hAnsi="Arial" w:cs="Arial"/>
        </w:rPr>
        <w:t xml:space="preserve"> </w:t>
      </w:r>
      <w:r w:rsidRPr="002B5E0C">
        <w:rPr>
          <w:rFonts w:ascii="Arial" w:hAnsi="Arial" w:cs="Arial"/>
        </w:rPr>
        <w:t>Luxembourg, chacune</w:t>
      </w:r>
      <w:r>
        <w:rPr>
          <w:rFonts w:ascii="Arial" w:hAnsi="Arial" w:cs="Arial"/>
        </w:rPr>
        <w:t xml:space="preserve"> </w:t>
      </w:r>
      <w:r w:rsidRPr="002B5E0C">
        <w:rPr>
          <w:rFonts w:ascii="Arial" w:hAnsi="Arial" w:cs="Arial"/>
        </w:rPr>
        <w:t>des parties ayant</w:t>
      </w:r>
      <w:r>
        <w:rPr>
          <w:rFonts w:ascii="Arial" w:hAnsi="Arial" w:cs="Arial"/>
        </w:rPr>
        <w:t xml:space="preserve"> </w:t>
      </w:r>
      <w:r w:rsidRPr="002B5E0C">
        <w:rPr>
          <w:rFonts w:ascii="Arial" w:hAnsi="Arial" w:cs="Arial"/>
        </w:rPr>
        <w:t>reçu le sien,</w:t>
      </w:r>
      <w:r>
        <w:rPr>
          <w:rFonts w:ascii="Arial" w:hAnsi="Arial" w:cs="Arial"/>
        </w:rPr>
        <w:t xml:space="preserve"> </w:t>
      </w:r>
      <w:r w:rsidRPr="002B5E0C">
        <w:rPr>
          <w:rFonts w:ascii="Arial" w:hAnsi="Arial" w:cs="Arial"/>
        </w:rPr>
        <w:t xml:space="preserve"> le   </w:t>
      </w:r>
    </w:p>
    <w:p w14:paraId="356AC6C7" w14:textId="77777777" w:rsidR="00994F0E" w:rsidRDefault="00994F0E" w:rsidP="006D08B4">
      <w:pPr>
        <w:jc w:val="both"/>
        <w:rPr>
          <w:rFonts w:ascii="Arial" w:hAnsi="Arial" w:cs="Arial"/>
        </w:rPr>
      </w:pPr>
    </w:p>
    <w:p w14:paraId="5C588F68" w14:textId="77777777" w:rsidR="00096549" w:rsidRDefault="00BA560B" w:rsidP="00096549">
      <w:pPr>
        <w:rPr>
          <w:rFonts w:ascii="Arial" w:hAnsi="Arial" w:cs="Arial"/>
        </w:rPr>
      </w:pPr>
      <w:r>
        <w:rPr>
          <w:rFonts w:ascii="Arial" w:hAnsi="Arial" w:cs="Arial"/>
          <w:noProof/>
          <w:sz w:val="16"/>
          <w:szCs w:val="16"/>
        </w:rPr>
        <w:pict w14:anchorId="20C8A73E">
          <v:shape id="_x0000_s1026" type="#_x0000_t202" style="position:absolute;margin-left:0;margin-top:1pt;width:70pt;height:18pt;z-index:251656704">
            <v:textbox>
              <w:txbxContent>
                <w:p w14:paraId="70229F80" w14:textId="77777777" w:rsidR="009548FE" w:rsidRDefault="009548FE" w:rsidP="00096549"/>
              </w:txbxContent>
            </v:textbox>
          </v:shape>
        </w:pict>
      </w:r>
    </w:p>
    <w:p w14:paraId="4C827281" w14:textId="77777777" w:rsidR="00096549" w:rsidRPr="002B5E0C" w:rsidRDefault="00096549" w:rsidP="00096549">
      <w:pPr>
        <w:jc w:val="both"/>
        <w:rPr>
          <w:rFonts w:ascii="Arial" w:hAnsi="Arial" w:cs="Arial"/>
          <w:sz w:val="16"/>
          <w:szCs w:val="16"/>
        </w:rPr>
      </w:pPr>
    </w:p>
    <w:p w14:paraId="436FA404" w14:textId="77777777" w:rsidR="00096549" w:rsidRPr="002B5E0C" w:rsidRDefault="00096549" w:rsidP="00096549">
      <w:pPr>
        <w:pStyle w:val="Titre1"/>
        <w:jc w:val="both"/>
        <w:rPr>
          <w:rFonts w:ascii="Arial" w:hAnsi="Arial" w:cs="Arial"/>
          <w:szCs w:val="20"/>
        </w:rPr>
      </w:pPr>
    </w:p>
    <w:tbl>
      <w:tblPr>
        <w:tblW w:w="0" w:type="auto"/>
        <w:tblCellMar>
          <w:left w:w="70" w:type="dxa"/>
          <w:right w:w="70" w:type="dxa"/>
        </w:tblCellMar>
        <w:tblLook w:val="0000" w:firstRow="0" w:lastRow="0" w:firstColumn="0" w:lastColumn="0" w:noHBand="0" w:noVBand="0"/>
      </w:tblPr>
      <w:tblGrid>
        <w:gridCol w:w="3111"/>
        <w:gridCol w:w="2265"/>
        <w:gridCol w:w="4962"/>
      </w:tblGrid>
      <w:tr w:rsidR="00096549" w:rsidRPr="002B5E0C" w14:paraId="150725BD" w14:textId="77777777">
        <w:tc>
          <w:tcPr>
            <w:tcW w:w="5650" w:type="dxa"/>
            <w:gridSpan w:val="2"/>
          </w:tcPr>
          <w:p w14:paraId="2CF40F89" w14:textId="77777777" w:rsidR="00096549" w:rsidRPr="002B5E0C" w:rsidRDefault="00096549" w:rsidP="004F539D">
            <w:pPr>
              <w:rPr>
                <w:rFonts w:ascii="Arial" w:hAnsi="Arial" w:cs="Arial"/>
              </w:rPr>
            </w:pPr>
            <w:r w:rsidRPr="002B5E0C">
              <w:rPr>
                <w:rFonts w:ascii="Arial" w:hAnsi="Arial" w:cs="Arial"/>
              </w:rPr>
              <w:t>Pour le mandant - Signature</w:t>
            </w:r>
          </w:p>
        </w:tc>
        <w:tc>
          <w:tcPr>
            <w:tcW w:w="5220" w:type="dxa"/>
          </w:tcPr>
          <w:p w14:paraId="2A04CBB2" w14:textId="77777777" w:rsidR="00096549" w:rsidRPr="002B5E0C" w:rsidRDefault="00096549" w:rsidP="00A26C5F">
            <w:pPr>
              <w:jc w:val="right"/>
              <w:rPr>
                <w:rFonts w:ascii="Arial" w:hAnsi="Arial" w:cs="Arial"/>
              </w:rPr>
            </w:pPr>
            <w:r w:rsidRPr="002B5E0C">
              <w:rPr>
                <w:rFonts w:ascii="Arial" w:hAnsi="Arial" w:cs="Arial"/>
              </w:rPr>
              <w:t xml:space="preserve">Pour </w:t>
            </w:r>
            <w:r w:rsidR="0047602B">
              <w:rPr>
                <w:rFonts w:ascii="Arial" w:hAnsi="Arial" w:cs="Arial"/>
              </w:rPr>
              <w:t>luxorr</w:t>
            </w:r>
            <w:r w:rsidRPr="002B5E0C">
              <w:rPr>
                <w:rFonts w:ascii="Arial" w:hAnsi="Arial" w:cs="Arial"/>
              </w:rPr>
              <w:t xml:space="preserve"> - Signature</w:t>
            </w:r>
          </w:p>
        </w:tc>
      </w:tr>
      <w:tr w:rsidR="00096549" w:rsidRPr="002B5E0C" w14:paraId="4C8C8925" w14:textId="77777777">
        <w:tc>
          <w:tcPr>
            <w:tcW w:w="5650" w:type="dxa"/>
            <w:gridSpan w:val="2"/>
          </w:tcPr>
          <w:p w14:paraId="4E3F6E5E" w14:textId="77777777" w:rsidR="00096549" w:rsidRPr="002B5E0C" w:rsidRDefault="00096549" w:rsidP="004F539D">
            <w:pPr>
              <w:jc w:val="center"/>
              <w:rPr>
                <w:rFonts w:ascii="Arial" w:hAnsi="Arial" w:cs="Arial"/>
              </w:rPr>
            </w:pPr>
          </w:p>
        </w:tc>
        <w:tc>
          <w:tcPr>
            <w:tcW w:w="5220" w:type="dxa"/>
          </w:tcPr>
          <w:p w14:paraId="7279FA84" w14:textId="77777777" w:rsidR="00096549" w:rsidRPr="002B5E0C" w:rsidRDefault="00096549" w:rsidP="004F539D">
            <w:pPr>
              <w:jc w:val="center"/>
              <w:rPr>
                <w:rFonts w:ascii="Arial" w:hAnsi="Arial" w:cs="Arial"/>
              </w:rPr>
            </w:pPr>
          </w:p>
        </w:tc>
      </w:tr>
      <w:tr w:rsidR="00096549" w:rsidRPr="002B5E0C" w14:paraId="7224D524" w14:textId="77777777">
        <w:trPr>
          <w:cantSplit/>
        </w:trPr>
        <w:tc>
          <w:tcPr>
            <w:tcW w:w="3310" w:type="dxa"/>
            <w:tcBorders>
              <w:top w:val="single" w:sz="4" w:space="0" w:color="auto"/>
              <w:left w:val="single" w:sz="4" w:space="0" w:color="auto"/>
              <w:bottom w:val="single" w:sz="4" w:space="0" w:color="auto"/>
              <w:right w:val="single" w:sz="4" w:space="0" w:color="auto"/>
            </w:tcBorders>
          </w:tcPr>
          <w:p w14:paraId="46763F8F" w14:textId="77777777" w:rsidR="00096549" w:rsidRPr="002B5E0C" w:rsidRDefault="00096549" w:rsidP="004F539D">
            <w:pPr>
              <w:pStyle w:val="Titre4"/>
              <w:rPr>
                <w:rFonts w:ascii="Arial" w:hAnsi="Arial" w:cs="Arial"/>
              </w:rPr>
            </w:pPr>
          </w:p>
          <w:p w14:paraId="4171391A" w14:textId="77777777" w:rsidR="00096549" w:rsidRPr="002B5E0C" w:rsidRDefault="00096549" w:rsidP="004F539D">
            <w:pPr>
              <w:pStyle w:val="Titre4"/>
              <w:rPr>
                <w:rFonts w:ascii="Arial" w:hAnsi="Arial" w:cs="Arial"/>
                <w:b w:val="0"/>
                <w:bCs w:val="0"/>
                <w:sz w:val="12"/>
                <w:szCs w:val="12"/>
              </w:rPr>
            </w:pPr>
          </w:p>
        </w:tc>
        <w:tc>
          <w:tcPr>
            <w:tcW w:w="2340" w:type="dxa"/>
            <w:tcBorders>
              <w:left w:val="single" w:sz="4" w:space="0" w:color="auto"/>
            </w:tcBorders>
          </w:tcPr>
          <w:p w14:paraId="2FA8605B" w14:textId="77777777" w:rsidR="00096549" w:rsidRPr="002B5E0C" w:rsidRDefault="00096549" w:rsidP="004F539D">
            <w:pPr>
              <w:jc w:val="both"/>
              <w:rPr>
                <w:rFonts w:ascii="Arial" w:hAnsi="Arial" w:cs="Arial"/>
              </w:rPr>
            </w:pPr>
          </w:p>
          <w:p w14:paraId="69854897" w14:textId="77777777" w:rsidR="00096549" w:rsidRPr="002B5E0C" w:rsidRDefault="00096549" w:rsidP="004F539D">
            <w:pPr>
              <w:jc w:val="both"/>
              <w:rPr>
                <w:rFonts w:ascii="Arial" w:hAnsi="Arial" w:cs="Arial"/>
              </w:rPr>
            </w:pPr>
            <w:r w:rsidRPr="002B5E0C">
              <w:rPr>
                <w:rFonts w:ascii="Arial" w:hAnsi="Arial" w:cs="Arial"/>
                <w:bCs/>
                <w:sz w:val="12"/>
                <w:szCs w:val="12"/>
              </w:rPr>
              <w:t>NOM ET PRENOM</w:t>
            </w:r>
          </w:p>
        </w:tc>
        <w:tc>
          <w:tcPr>
            <w:tcW w:w="5220" w:type="dxa"/>
          </w:tcPr>
          <w:p w14:paraId="393EB846" w14:textId="77777777" w:rsidR="00096549" w:rsidRPr="002B5E0C" w:rsidRDefault="00096549" w:rsidP="004F539D">
            <w:pPr>
              <w:pStyle w:val="Titre1"/>
              <w:rPr>
                <w:rFonts w:ascii="Arial" w:hAnsi="Arial" w:cs="Arial"/>
              </w:rPr>
            </w:pPr>
          </w:p>
          <w:p w14:paraId="36303317" w14:textId="77777777" w:rsidR="00096549" w:rsidRPr="002B5E0C" w:rsidRDefault="00096549" w:rsidP="004F539D">
            <w:pPr>
              <w:pStyle w:val="Titre1"/>
              <w:jc w:val="right"/>
              <w:rPr>
                <w:rFonts w:ascii="Arial" w:hAnsi="Arial" w:cs="Arial"/>
              </w:rPr>
            </w:pPr>
          </w:p>
        </w:tc>
      </w:tr>
      <w:tr w:rsidR="00096549" w:rsidRPr="002B5E0C" w14:paraId="7CF3B81C" w14:textId="77777777">
        <w:trPr>
          <w:cantSplit/>
        </w:trPr>
        <w:tc>
          <w:tcPr>
            <w:tcW w:w="3310" w:type="dxa"/>
            <w:tcBorders>
              <w:top w:val="single" w:sz="4" w:space="0" w:color="auto"/>
              <w:bottom w:val="single" w:sz="4" w:space="0" w:color="auto"/>
            </w:tcBorders>
          </w:tcPr>
          <w:p w14:paraId="0A11B37A" w14:textId="77777777" w:rsidR="00096549" w:rsidRPr="002B5E0C" w:rsidRDefault="00096549" w:rsidP="004F539D">
            <w:pPr>
              <w:jc w:val="both"/>
              <w:rPr>
                <w:rFonts w:ascii="Arial" w:hAnsi="Arial" w:cs="Arial"/>
                <w:sz w:val="16"/>
              </w:rPr>
            </w:pPr>
          </w:p>
        </w:tc>
        <w:tc>
          <w:tcPr>
            <w:tcW w:w="2340" w:type="dxa"/>
          </w:tcPr>
          <w:p w14:paraId="641F0A49" w14:textId="77777777" w:rsidR="00096549" w:rsidRPr="002B5E0C" w:rsidRDefault="00096549" w:rsidP="004F539D">
            <w:pPr>
              <w:jc w:val="both"/>
              <w:rPr>
                <w:rFonts w:ascii="Arial" w:hAnsi="Arial" w:cs="Arial"/>
              </w:rPr>
            </w:pPr>
          </w:p>
        </w:tc>
        <w:tc>
          <w:tcPr>
            <w:tcW w:w="5220" w:type="dxa"/>
          </w:tcPr>
          <w:p w14:paraId="15DA90DA" w14:textId="77777777" w:rsidR="00096549" w:rsidRPr="002B5E0C" w:rsidRDefault="00096549" w:rsidP="004F539D">
            <w:pPr>
              <w:pStyle w:val="Titre1"/>
              <w:jc w:val="right"/>
              <w:rPr>
                <w:rFonts w:ascii="Arial" w:hAnsi="Arial" w:cs="Arial"/>
              </w:rPr>
            </w:pPr>
          </w:p>
        </w:tc>
      </w:tr>
      <w:tr w:rsidR="00096549" w:rsidRPr="002B5E0C" w14:paraId="208BB1D4" w14:textId="77777777">
        <w:trPr>
          <w:cantSplit/>
        </w:trPr>
        <w:tc>
          <w:tcPr>
            <w:tcW w:w="3310" w:type="dxa"/>
            <w:tcBorders>
              <w:top w:val="single" w:sz="4" w:space="0" w:color="auto"/>
              <w:left w:val="single" w:sz="4" w:space="0" w:color="auto"/>
              <w:bottom w:val="single" w:sz="4" w:space="0" w:color="auto"/>
              <w:right w:val="single" w:sz="4" w:space="0" w:color="auto"/>
            </w:tcBorders>
          </w:tcPr>
          <w:p w14:paraId="2CEAFDDD" w14:textId="77777777" w:rsidR="00096549" w:rsidRPr="002B5E0C" w:rsidRDefault="00096549" w:rsidP="004F539D">
            <w:pPr>
              <w:pStyle w:val="Titre4"/>
              <w:rPr>
                <w:rFonts w:ascii="Arial" w:hAnsi="Arial" w:cs="Arial"/>
              </w:rPr>
            </w:pPr>
          </w:p>
          <w:p w14:paraId="4E19CC25" w14:textId="77777777" w:rsidR="00096549" w:rsidRPr="002B5E0C" w:rsidRDefault="00096549" w:rsidP="004F539D">
            <w:pPr>
              <w:pStyle w:val="Titre4"/>
              <w:rPr>
                <w:rFonts w:ascii="Arial" w:hAnsi="Arial" w:cs="Arial"/>
                <w:b w:val="0"/>
                <w:bCs w:val="0"/>
                <w:sz w:val="12"/>
                <w:szCs w:val="12"/>
              </w:rPr>
            </w:pPr>
          </w:p>
        </w:tc>
        <w:tc>
          <w:tcPr>
            <w:tcW w:w="2340" w:type="dxa"/>
            <w:tcBorders>
              <w:left w:val="single" w:sz="4" w:space="0" w:color="auto"/>
            </w:tcBorders>
          </w:tcPr>
          <w:p w14:paraId="4EB97E82" w14:textId="77777777" w:rsidR="00096549" w:rsidRPr="002B5E0C" w:rsidRDefault="00096549" w:rsidP="004F539D">
            <w:pPr>
              <w:jc w:val="both"/>
              <w:rPr>
                <w:rFonts w:ascii="Arial" w:hAnsi="Arial" w:cs="Arial"/>
              </w:rPr>
            </w:pPr>
          </w:p>
          <w:p w14:paraId="3D371D9D" w14:textId="77777777" w:rsidR="00096549" w:rsidRPr="002B5E0C" w:rsidRDefault="00096549" w:rsidP="004F539D">
            <w:pPr>
              <w:jc w:val="both"/>
              <w:rPr>
                <w:rFonts w:ascii="Arial" w:hAnsi="Arial" w:cs="Arial"/>
              </w:rPr>
            </w:pPr>
            <w:r w:rsidRPr="002B5E0C">
              <w:rPr>
                <w:rFonts w:ascii="Arial" w:hAnsi="Arial" w:cs="Arial"/>
                <w:bCs/>
                <w:sz w:val="12"/>
                <w:szCs w:val="12"/>
              </w:rPr>
              <w:t>TITRE/FONCTION LE CAS ECHEANT</w:t>
            </w:r>
          </w:p>
        </w:tc>
        <w:tc>
          <w:tcPr>
            <w:tcW w:w="5220" w:type="dxa"/>
          </w:tcPr>
          <w:p w14:paraId="0677E874" w14:textId="77777777" w:rsidR="00096549" w:rsidRPr="002B5E0C" w:rsidRDefault="00096549" w:rsidP="004F539D">
            <w:pPr>
              <w:pStyle w:val="Titre1"/>
              <w:jc w:val="right"/>
              <w:rPr>
                <w:rFonts w:ascii="Arial" w:hAnsi="Arial" w:cs="Arial"/>
                <w:b w:val="0"/>
                <w:bCs w:val="0"/>
              </w:rPr>
            </w:pPr>
            <w:r w:rsidRPr="002B5E0C">
              <w:rPr>
                <w:rFonts w:ascii="Arial" w:hAnsi="Arial" w:cs="Arial"/>
                <w:b w:val="0"/>
                <w:bCs w:val="0"/>
              </w:rPr>
              <w:t>– Président</w:t>
            </w:r>
          </w:p>
          <w:p w14:paraId="411D6A81" w14:textId="30160AE1" w:rsidR="00096549" w:rsidRPr="002B5E0C" w:rsidRDefault="00096549" w:rsidP="001C2D96">
            <w:pPr>
              <w:jc w:val="right"/>
              <w:rPr>
                <w:rFonts w:ascii="Arial" w:hAnsi="Arial" w:cs="Arial"/>
              </w:rPr>
            </w:pPr>
            <w:proofErr w:type="spellStart"/>
            <w:r w:rsidRPr="002B5E0C">
              <w:rPr>
                <w:rFonts w:ascii="Arial" w:hAnsi="Arial" w:cs="Arial"/>
              </w:rPr>
              <w:t>p.d</w:t>
            </w:r>
            <w:proofErr w:type="spellEnd"/>
            <w:r w:rsidRPr="002B5E0C">
              <w:rPr>
                <w:rFonts w:ascii="Arial" w:hAnsi="Arial" w:cs="Arial"/>
              </w:rPr>
              <w:t xml:space="preserve">. </w:t>
            </w:r>
            <w:ins w:id="16" w:author="Auteur">
              <w:r w:rsidR="001C2D96">
                <w:rPr>
                  <w:rFonts w:ascii="Arial" w:hAnsi="Arial" w:cs="Arial"/>
                </w:rPr>
                <w:t xml:space="preserve">Gérard </w:t>
              </w:r>
              <w:proofErr w:type="spellStart"/>
              <w:r w:rsidR="001C2D96">
                <w:rPr>
                  <w:rFonts w:ascii="Arial" w:hAnsi="Arial" w:cs="Arial"/>
                </w:rPr>
                <w:t>Scheiwen</w:t>
              </w:r>
            </w:ins>
            <w:proofErr w:type="spellEnd"/>
            <w:r w:rsidRPr="002B5E0C">
              <w:rPr>
                <w:rFonts w:ascii="Arial" w:hAnsi="Arial" w:cs="Arial"/>
              </w:rPr>
              <w:t xml:space="preserve">– </w:t>
            </w:r>
            <w:r w:rsidR="0009605A">
              <w:rPr>
                <w:rFonts w:ascii="Arial" w:hAnsi="Arial" w:cs="Arial"/>
              </w:rPr>
              <w:t>Directeur</w:t>
            </w:r>
          </w:p>
        </w:tc>
      </w:tr>
    </w:tbl>
    <w:p w14:paraId="2A31D920" w14:textId="77777777" w:rsidR="00096549" w:rsidRDefault="00096549"/>
    <w:sectPr w:rsidR="00096549" w:rsidSect="00994F0E">
      <w:footerReference w:type="even" r:id="rId11"/>
      <w:footerReference w:type="default" r:id="rId12"/>
      <w:pgSz w:w="12240" w:h="15840"/>
      <w:pgMar w:top="992" w:right="1021" w:bottom="567"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18BD7D5" w14:textId="77777777" w:rsidR="00F86B03" w:rsidRDefault="00F86B03">
      <w:r>
        <w:separator/>
      </w:r>
    </w:p>
  </w:endnote>
  <w:endnote w:type="continuationSeparator" w:id="0">
    <w:p w14:paraId="2CA1FB94" w14:textId="77777777" w:rsidR="00F86B03" w:rsidRDefault="00F8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2E3FA" w14:textId="77777777" w:rsidR="009548FE" w:rsidRDefault="009548FE" w:rsidP="005A66CE">
    <w:pPr>
      <w:pStyle w:val="Pieddepage"/>
      <w:framePr w:wrap="around" w:vAnchor="text" w:hAnchor="margin" w:xAlign="center" w:y="1"/>
      <w:rPr>
        <w:rStyle w:val="Numrodepage"/>
      </w:rPr>
    </w:pPr>
    <w:r>
      <w:rPr>
        <w:rStyle w:val="Numrodepage"/>
      </w:rPr>
      <w:fldChar w:fldCharType="begin"/>
    </w:r>
    <w:r w:rsidR="0038172E">
      <w:rPr>
        <w:rStyle w:val="Numrodepage"/>
      </w:rPr>
      <w:instrText>PAGE</w:instrText>
    </w:r>
    <w:r>
      <w:rPr>
        <w:rStyle w:val="Numrodepage"/>
      </w:rPr>
      <w:instrText xml:space="preserve">  </w:instrText>
    </w:r>
    <w:r>
      <w:rPr>
        <w:rStyle w:val="Numrodepage"/>
      </w:rPr>
      <w:fldChar w:fldCharType="end"/>
    </w:r>
  </w:p>
  <w:p w14:paraId="6B90B78C" w14:textId="77777777" w:rsidR="009548FE" w:rsidRDefault="009548F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D2726" w14:textId="77777777" w:rsidR="009548FE" w:rsidRDefault="009548FE" w:rsidP="005A66CE">
    <w:pPr>
      <w:pStyle w:val="Pieddepage"/>
      <w:framePr w:wrap="around" w:vAnchor="text" w:hAnchor="margin" w:xAlign="center" w:y="1"/>
      <w:rPr>
        <w:rStyle w:val="Numrodepage"/>
      </w:rPr>
    </w:pPr>
    <w:r>
      <w:rPr>
        <w:rStyle w:val="Numrodepage"/>
      </w:rPr>
      <w:fldChar w:fldCharType="begin"/>
    </w:r>
    <w:r w:rsidR="0038172E">
      <w:rPr>
        <w:rStyle w:val="Numrodepage"/>
      </w:rPr>
      <w:instrText>PAGE</w:instrText>
    </w:r>
    <w:r>
      <w:rPr>
        <w:rStyle w:val="Numrodepage"/>
      </w:rPr>
      <w:instrText xml:space="preserve">  </w:instrText>
    </w:r>
    <w:r>
      <w:rPr>
        <w:rStyle w:val="Numrodepage"/>
      </w:rPr>
      <w:fldChar w:fldCharType="separate"/>
    </w:r>
    <w:r w:rsidR="00BA560B">
      <w:rPr>
        <w:rStyle w:val="Numrodepage"/>
        <w:noProof/>
      </w:rPr>
      <w:t>1</w:t>
    </w:r>
    <w:r>
      <w:rPr>
        <w:rStyle w:val="Numrodepage"/>
      </w:rPr>
      <w:fldChar w:fldCharType="end"/>
    </w:r>
  </w:p>
  <w:p w14:paraId="4333AE2D" w14:textId="77777777" w:rsidR="009548FE" w:rsidRDefault="009548F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CC4CC24" w14:textId="77777777" w:rsidR="00F86B03" w:rsidRDefault="00F86B03">
      <w:r>
        <w:separator/>
      </w:r>
    </w:p>
  </w:footnote>
  <w:footnote w:type="continuationSeparator" w:id="0">
    <w:p w14:paraId="6B023C98" w14:textId="77777777" w:rsidR="00F86B03" w:rsidRDefault="00F86B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2BD238E"/>
    <w:multiLevelType w:val="hybridMultilevel"/>
    <w:tmpl w:val="7742A658"/>
    <w:lvl w:ilvl="0" w:tplc="775A1CDC">
      <w:start w:val="101"/>
      <w:numFmt w:val="bullet"/>
      <w:lvlText w:val="-"/>
      <w:lvlJc w:val="left"/>
      <w:pPr>
        <w:ind w:left="720" w:hanging="360"/>
      </w:pPr>
      <w:rPr>
        <w:rFonts w:ascii="Arial" w:eastAsia="MS Mincho"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doNotSuppressIndentation/>
    <w:doNotAutofitConstrainedTables/>
    <w:autofitToFirstFixedWidthCell/>
    <w:displayHangulFixedWidth/>
    <w:splitPgBreakAndParaMark/>
    <w:doNotVertAlignCellWithSp/>
    <w:doNotVertAlignInTxbx/>
    <w:useAnsiKerningPairs/>
    <w:cachedColBalance/>
    <w:compatSetting w:name="compatibilityMode" w:uri="http://schemas.microsoft.com/office/word" w:val="11"/>
    <w:compatSetting w:name="enableOpenTypeFeatures" w:uri="http://schemas.microsoft.com/office/word" w:val="1"/>
  </w:compat>
  <w:rsids>
    <w:rsidRoot w:val="00096549"/>
    <w:rsid w:val="00046879"/>
    <w:rsid w:val="00066418"/>
    <w:rsid w:val="0009605A"/>
    <w:rsid w:val="00096549"/>
    <w:rsid w:val="000B711D"/>
    <w:rsid w:val="00100242"/>
    <w:rsid w:val="0013309A"/>
    <w:rsid w:val="001B0CF6"/>
    <w:rsid w:val="001C2D96"/>
    <w:rsid w:val="00207F91"/>
    <w:rsid w:val="0021197E"/>
    <w:rsid w:val="002A2A90"/>
    <w:rsid w:val="002B16A9"/>
    <w:rsid w:val="002C5A14"/>
    <w:rsid w:val="0038172E"/>
    <w:rsid w:val="00397BC0"/>
    <w:rsid w:val="003D5DC0"/>
    <w:rsid w:val="00400B54"/>
    <w:rsid w:val="00421E3C"/>
    <w:rsid w:val="00431549"/>
    <w:rsid w:val="00447756"/>
    <w:rsid w:val="00455D15"/>
    <w:rsid w:val="0047602B"/>
    <w:rsid w:val="004907B4"/>
    <w:rsid w:val="004B3065"/>
    <w:rsid w:val="004C3826"/>
    <w:rsid w:val="004D3277"/>
    <w:rsid w:val="004D7E47"/>
    <w:rsid w:val="004E1F69"/>
    <w:rsid w:val="004F539D"/>
    <w:rsid w:val="00510C23"/>
    <w:rsid w:val="00513F22"/>
    <w:rsid w:val="00531941"/>
    <w:rsid w:val="005A4102"/>
    <w:rsid w:val="005A66CE"/>
    <w:rsid w:val="006018B6"/>
    <w:rsid w:val="00615EF4"/>
    <w:rsid w:val="006369BF"/>
    <w:rsid w:val="006455F6"/>
    <w:rsid w:val="00652313"/>
    <w:rsid w:val="00676B67"/>
    <w:rsid w:val="00680827"/>
    <w:rsid w:val="006908B8"/>
    <w:rsid w:val="006A456A"/>
    <w:rsid w:val="006B1817"/>
    <w:rsid w:val="006B4752"/>
    <w:rsid w:val="006D08B4"/>
    <w:rsid w:val="006F0A88"/>
    <w:rsid w:val="007152BB"/>
    <w:rsid w:val="007578B0"/>
    <w:rsid w:val="00776B6E"/>
    <w:rsid w:val="007832C0"/>
    <w:rsid w:val="007C3B59"/>
    <w:rsid w:val="007C3C04"/>
    <w:rsid w:val="007F4F4F"/>
    <w:rsid w:val="007F68E9"/>
    <w:rsid w:val="00803225"/>
    <w:rsid w:val="008351EA"/>
    <w:rsid w:val="008D364F"/>
    <w:rsid w:val="00922AD5"/>
    <w:rsid w:val="009548FE"/>
    <w:rsid w:val="00961F6C"/>
    <w:rsid w:val="009675BB"/>
    <w:rsid w:val="0098165F"/>
    <w:rsid w:val="00994F0E"/>
    <w:rsid w:val="009963E3"/>
    <w:rsid w:val="009E20F6"/>
    <w:rsid w:val="00A16688"/>
    <w:rsid w:val="00A2493E"/>
    <w:rsid w:val="00A26C5F"/>
    <w:rsid w:val="00A26DE1"/>
    <w:rsid w:val="00A40070"/>
    <w:rsid w:val="00A45D8C"/>
    <w:rsid w:val="00A46728"/>
    <w:rsid w:val="00A55EA6"/>
    <w:rsid w:val="00A6757E"/>
    <w:rsid w:val="00B22EBF"/>
    <w:rsid w:val="00B616BC"/>
    <w:rsid w:val="00BA560B"/>
    <w:rsid w:val="00BA71AE"/>
    <w:rsid w:val="00BE7711"/>
    <w:rsid w:val="00C0424A"/>
    <w:rsid w:val="00C20F27"/>
    <w:rsid w:val="00C505D6"/>
    <w:rsid w:val="00C52EFD"/>
    <w:rsid w:val="00CB3EBF"/>
    <w:rsid w:val="00CC3FFF"/>
    <w:rsid w:val="00CD62D7"/>
    <w:rsid w:val="00CE3D44"/>
    <w:rsid w:val="00D17340"/>
    <w:rsid w:val="00D34355"/>
    <w:rsid w:val="00D65A28"/>
    <w:rsid w:val="00DD5274"/>
    <w:rsid w:val="00DE0C9E"/>
    <w:rsid w:val="00E960F9"/>
    <w:rsid w:val="00EA0730"/>
    <w:rsid w:val="00EA2281"/>
    <w:rsid w:val="00EB70A5"/>
    <w:rsid w:val="00EC1719"/>
    <w:rsid w:val="00EE7844"/>
    <w:rsid w:val="00F13434"/>
    <w:rsid w:val="00F62B47"/>
    <w:rsid w:val="00F86B03"/>
    <w:rsid w:val="00FD01AC"/>
    <w:rsid w:val="00FD0DEB"/>
    <w:rsid w:val="00FF5C9F"/>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B490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LU" w:eastAsia="fr-L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6549"/>
    <w:rPr>
      <w:rFonts w:ascii="Verdana" w:hAnsi="Verdana"/>
      <w:szCs w:val="24"/>
      <w:lang w:val="fr-FR" w:eastAsia="fr-FR"/>
    </w:rPr>
  </w:style>
  <w:style w:type="paragraph" w:styleId="Titre1">
    <w:name w:val="heading 1"/>
    <w:basedOn w:val="Normal"/>
    <w:next w:val="Normal"/>
    <w:qFormat/>
    <w:rsid w:val="00096549"/>
    <w:pPr>
      <w:keepNext/>
      <w:jc w:val="center"/>
      <w:outlineLvl w:val="0"/>
    </w:pPr>
    <w:rPr>
      <w:b/>
      <w:bCs/>
    </w:rPr>
  </w:style>
  <w:style w:type="paragraph" w:styleId="Titre4">
    <w:name w:val="heading 4"/>
    <w:basedOn w:val="Normal"/>
    <w:next w:val="Normal"/>
    <w:qFormat/>
    <w:rsid w:val="00096549"/>
    <w:pPr>
      <w:keepNext/>
      <w:jc w:val="both"/>
      <w:outlineLvl w:val="3"/>
    </w:pPr>
    <w:rPr>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096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5A66CE"/>
    <w:pPr>
      <w:tabs>
        <w:tab w:val="center" w:pos="4320"/>
        <w:tab w:val="right" w:pos="8640"/>
      </w:tabs>
    </w:pPr>
  </w:style>
  <w:style w:type="character" w:styleId="Numrodepage">
    <w:name w:val="page number"/>
    <w:basedOn w:val="Policepardfaut"/>
    <w:rsid w:val="005A66CE"/>
  </w:style>
  <w:style w:type="character" w:styleId="Lienhypertextesuivi">
    <w:name w:val="FollowedHyperlink"/>
    <w:rsid w:val="004907B4"/>
    <w:rPr>
      <w:color w:val="800080"/>
      <w:u w:val="single"/>
    </w:rPr>
  </w:style>
  <w:style w:type="paragraph" w:styleId="Textedebulles">
    <w:name w:val="Balloon Text"/>
    <w:basedOn w:val="Normal"/>
    <w:semiHidden/>
    <w:rsid w:val="007152BB"/>
    <w:rPr>
      <w:rFonts w:ascii="Tahoma" w:hAnsi="Tahoma" w:cs="Tahoma"/>
      <w:sz w:val="16"/>
      <w:szCs w:val="16"/>
    </w:rPr>
  </w:style>
  <w:style w:type="character" w:styleId="Lienhypertexte">
    <w:name w:val="Hyperlink"/>
    <w:rsid w:val="00A6757E"/>
    <w:rPr>
      <w:color w:val="0000FF"/>
      <w:u w:val="single"/>
    </w:rPr>
  </w:style>
  <w:style w:type="character" w:styleId="Marquedannotation">
    <w:name w:val="annotation reference"/>
    <w:rsid w:val="00BA71AE"/>
    <w:rPr>
      <w:sz w:val="16"/>
      <w:szCs w:val="16"/>
    </w:rPr>
  </w:style>
  <w:style w:type="paragraph" w:styleId="Commentaire">
    <w:name w:val="annotation text"/>
    <w:basedOn w:val="Normal"/>
    <w:link w:val="CommentaireCar"/>
    <w:rsid w:val="00BA71AE"/>
    <w:rPr>
      <w:szCs w:val="20"/>
    </w:rPr>
  </w:style>
  <w:style w:type="character" w:customStyle="1" w:styleId="CommentaireCar">
    <w:name w:val="Commentaire Car"/>
    <w:link w:val="Commentaire"/>
    <w:rsid w:val="00BA71AE"/>
    <w:rPr>
      <w:rFonts w:ascii="Verdana" w:hAnsi="Verdana"/>
      <w:lang w:val="fr-FR" w:eastAsia="fr-FR"/>
    </w:rPr>
  </w:style>
  <w:style w:type="paragraph" w:styleId="Objetducommentaire">
    <w:name w:val="annotation subject"/>
    <w:basedOn w:val="Commentaire"/>
    <w:next w:val="Commentaire"/>
    <w:link w:val="ObjetducommentaireCar"/>
    <w:rsid w:val="00BA71AE"/>
    <w:rPr>
      <w:b/>
      <w:bCs/>
    </w:rPr>
  </w:style>
  <w:style w:type="character" w:customStyle="1" w:styleId="ObjetducommentaireCar">
    <w:name w:val="Objet du commentaire Car"/>
    <w:link w:val="Objetducommentaire"/>
    <w:rsid w:val="00BA71AE"/>
    <w:rPr>
      <w:rFonts w:ascii="Verdana" w:hAnsi="Verdana"/>
      <w:b/>
      <w:bCs/>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L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mailto:info@luxorr.l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29368-F1DB-C44E-9216-6881B9F8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1596</Words>
  <Characters>8781</Characters>
  <Application>Microsoft Macintosh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10357</CharactersWithSpaces>
  <SharedDoc>false</SharedDoc>
  <HLinks>
    <vt:vector size="6" baseType="variant">
      <vt:variant>
        <vt:i4>2686979</vt:i4>
      </vt:variant>
      <vt:variant>
        <vt:i4>0</vt:i4>
      </vt:variant>
      <vt:variant>
        <vt:i4>0</vt:i4>
      </vt:variant>
      <vt:variant>
        <vt:i4>5</vt:i4>
      </vt:variant>
      <vt:variant>
        <vt:lpwstr>mailto:info@luxorr.lu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2022-07-05T14:16:00Z</dcterms:created>
  <dcterms:modified xsi:type="dcterms:W3CDTF">2022-07-05T14:36:00Z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Code">
    <vt:lpwstr>C3390</vt:lpwstr>
  </property>
</Properties>
</file>